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6F8" w:rsidRPr="00FA4D6A" w:rsidRDefault="009543F5">
      <w:pPr>
        <w:pStyle w:val="EnvelopeReturn"/>
      </w:pPr>
      <w:bookmarkStart w:id="0" w:name="_GoBack"/>
      <w:bookmarkEnd w:id="0"/>
      <w:r w:rsidRPr="00FA4D6A">
        <w:rPr>
          <w:noProof/>
        </w:rPr>
        <mc:AlternateContent>
          <mc:Choice Requires="wps">
            <w:drawing>
              <wp:anchor distT="0" distB="0" distL="114300" distR="114300" simplePos="0" relativeHeight="251657216" behindDoc="1" locked="0" layoutInCell="1" allowOverlap="1">
                <wp:simplePos x="0" y="0"/>
                <wp:positionH relativeFrom="column">
                  <wp:posOffset>-179705</wp:posOffset>
                </wp:positionH>
                <wp:positionV relativeFrom="paragraph">
                  <wp:posOffset>2540</wp:posOffset>
                </wp:positionV>
                <wp:extent cx="1148715" cy="760095"/>
                <wp:effectExtent l="0" t="0" r="0" b="0"/>
                <wp:wrapTight wrapText="bothSides">
                  <wp:wrapPolygon edited="0">
                    <wp:start x="-203" y="0"/>
                    <wp:lineTo x="-203" y="21600"/>
                    <wp:lineTo x="21803" y="21600"/>
                    <wp:lineTo x="21803" y="0"/>
                    <wp:lineTo x="-203"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6F8" w:rsidRDefault="009543F5">
                            <w:pPr>
                              <w:ind w:right="403"/>
                            </w:pPr>
                            <w:r>
                              <w:rPr>
                                <w:noProof/>
                              </w:rPr>
                              <w:drawing>
                                <wp:inline distT="0" distB="0" distL="0" distR="0">
                                  <wp:extent cx="962025" cy="666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4.15pt;margin-top:.2pt;width:90.4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99ggIAABA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QtK&#10;NOuQogc5eHINA8lieXrjSrS6N2jnB9xHmmOqztwB/+yIhpuG6a18ZS30jWQCw8tCYZOzq4EQV7oA&#10;sunfgUA/bOchAg217ULtsBoE0ZGmxxM1IRYeXGb5cpHNKOF4tpinaTGLLlh5vG2s828kdCRMKmqR&#10;+ojO9nfOh2hYeTQJzhy0SqxV28aF3W5uWkv2DGWyjt8B/ZlZq4OxhnBtRBx3MEj0Ec5CuJH2b0U2&#10;zdPraTFZz5eLSb7OZ5NikS4naVZcF/M0L/Lb9fcQYJaXjRJC6jul5VGCWf53FB+aYRRPFCHpkcrZ&#10;dDZS9Mck0/j9LslOeezIVnUVXZ6MWBmIfa1F7BfPVDvOk+fhxypjDY7/WJUog8D8qAE/bAZECXLY&#10;gHhEQVhAvpB1fEZw0oD9SkmPLVlR92XHrKSkfatRVEWW56GH4yKfLaa4sOcnm/MTpjlCVdRTMk5v&#10;/Nj3O2PVtkFPo4w1vEIh1ipq5Cmqg3yx7WIyhyci9PX5Olo9PWSrHwAAAP//AwBQSwMEFAAGAAgA&#10;AAAhACdDfiDdAAAACAEAAA8AAABkcnMvZG93bnJldi54bWxMj8FuwjAQRO+V+AdrK/VSgUMKgaZx&#10;EK1U1CuUD9jESxI1XkexIeHva05wm9WMZt5mm9G04kK9aywrmM8iEMSl1Q1XCo6/39M1COeRNbaW&#10;ScGVHGzyyVOGqbYD7+ly8JUIJexSVFB736VSurImg25mO+LgnWxv0Iezr6TucQjlppVxFCXSYMNh&#10;ocaOvmoq/w5no+D0M7wu34di54+r/SL5xGZV2KtSL8/j9gOEp9Hfw3DDD+iQB6bCnlk70SqYxuu3&#10;EFWwAHGzl3ECoggijuYg80w+PpD/AwAA//8DAFBLAQItABQABgAIAAAAIQC2gziS/gAAAOEBAAAT&#10;AAAAAAAAAAAAAAAAAAAAAABbQ29udGVudF9UeXBlc10ueG1sUEsBAi0AFAAGAAgAAAAhADj9If/W&#10;AAAAlAEAAAsAAAAAAAAAAAAAAAAALwEAAF9yZWxzLy5yZWxzUEsBAi0AFAAGAAgAAAAhAPmcz32C&#10;AgAAEAUAAA4AAAAAAAAAAAAAAAAALgIAAGRycy9lMm9Eb2MueG1sUEsBAi0AFAAGAAgAAAAhACdD&#10;fiDdAAAACAEAAA8AAAAAAAAAAAAAAAAA3AQAAGRycy9kb3ducmV2LnhtbFBLBQYAAAAABAAEAPMA&#10;AADmBQAAAAA=&#10;" stroked="f">
                <v:textbox>
                  <w:txbxContent>
                    <w:p w:rsidR="00CD66F8" w:rsidRDefault="009543F5">
                      <w:pPr>
                        <w:ind w:right="403"/>
                      </w:pPr>
                      <w:r>
                        <w:rPr>
                          <w:noProof/>
                        </w:rPr>
                        <w:drawing>
                          <wp:inline distT="0" distB="0" distL="0" distR="0">
                            <wp:extent cx="962025" cy="666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666750"/>
                                    </a:xfrm>
                                    <a:prstGeom prst="rect">
                                      <a:avLst/>
                                    </a:prstGeom>
                                    <a:noFill/>
                                    <a:ln>
                                      <a:noFill/>
                                    </a:ln>
                                  </pic:spPr>
                                </pic:pic>
                              </a:graphicData>
                            </a:graphic>
                          </wp:inline>
                        </w:drawing>
                      </w:r>
                    </w:p>
                  </w:txbxContent>
                </v:textbox>
                <w10:wrap type="tight"/>
              </v:shape>
            </w:pict>
          </mc:Fallback>
        </mc:AlternateContent>
      </w:r>
      <w:r w:rsidR="00CD66F8" w:rsidRPr="00FA4D6A">
        <w:rPr>
          <w:noProof/>
        </w:rPr>
        <w:t xml:space="preserve">Troop </w:t>
      </w:r>
      <w:r w:rsidR="00602417">
        <w:rPr>
          <w:noProof/>
        </w:rPr>
        <w:t>123</w:t>
      </w:r>
    </w:p>
    <w:p w:rsidR="00CD66F8" w:rsidRPr="00FA4D6A" w:rsidRDefault="00CD66F8">
      <w:pPr>
        <w:pStyle w:val="EnvelopeReturn"/>
      </w:pPr>
      <w:r w:rsidRPr="00FA4D6A">
        <w:t xml:space="preserve">Boy Scouts of </w:t>
      </w:r>
      <w:smartTag w:uri="urn:schemas-microsoft-com:office:smarttags" w:element="country-region">
        <w:smartTag w:uri="urn:schemas-microsoft-com:office:smarttags" w:element="place">
          <w:r w:rsidRPr="00FA4D6A">
            <w:t>America</w:t>
          </w:r>
        </w:smartTag>
      </w:smartTag>
    </w:p>
    <w:p w:rsidR="00CD66F8" w:rsidRPr="00FA4D6A" w:rsidRDefault="00602417">
      <w:pPr>
        <w:pStyle w:val="EnvelopeReturn"/>
      </w:pPr>
      <w:smartTag w:uri="urn:schemas-microsoft-com:office:smarttags" w:element="Street">
        <w:smartTag w:uri="urn:schemas-microsoft-com:office:smarttags" w:element="address">
          <w:r>
            <w:t>603 Center Woods Dr</w:t>
          </w:r>
        </w:smartTag>
      </w:smartTag>
    </w:p>
    <w:p w:rsidR="00CD66F8" w:rsidRPr="00FA4D6A" w:rsidRDefault="00602417">
      <w:pPr>
        <w:pStyle w:val="EnvelopeReturn"/>
      </w:pP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43214</w:t>
          </w:r>
        </w:smartTag>
      </w:smartTag>
    </w:p>
    <w:p w:rsidR="00CD66F8" w:rsidRDefault="00CD66F8">
      <w:pPr>
        <w:rPr>
          <w:noProof/>
        </w:rPr>
      </w:pPr>
    </w:p>
    <w:p w:rsidR="00CD66F8" w:rsidRDefault="00CD66F8">
      <w:pPr>
        <w:rPr>
          <w:noProof/>
        </w:rPr>
      </w:pPr>
    </w:p>
    <w:p w:rsidR="00CD66F8" w:rsidRDefault="00CD66F8">
      <w:pPr>
        <w:rPr>
          <w:noProof/>
        </w:rPr>
      </w:pPr>
    </w:p>
    <w:p w:rsidR="00CD66F8" w:rsidRDefault="00CD66F8">
      <w:pPr>
        <w:rPr>
          <w:noProof/>
        </w:rPr>
      </w:pPr>
    </w:p>
    <w:p w:rsidR="00CD66F8" w:rsidRDefault="00CD66F8">
      <w:pPr>
        <w:rPr>
          <w:noProof/>
        </w:rPr>
      </w:pPr>
    </w:p>
    <w:p w:rsidR="00CD66F8" w:rsidRDefault="00CD66F8">
      <w:pPr>
        <w:pStyle w:val="EnvelopeAddress"/>
        <w:framePr w:w="4679" w:h="2877" w:hRule="exact" w:wrap="auto" w:vAnchor="page" w:x="7286" w:y="2525"/>
        <w:ind w:left="0"/>
        <w:rPr>
          <w:i/>
          <w:color w:val="FF0000"/>
          <w:sz w:val="20"/>
        </w:rPr>
      </w:pPr>
    </w:p>
    <w:p w:rsidR="00CD66F8" w:rsidRDefault="00CD66F8">
      <w:pPr>
        <w:rPr>
          <w:noProof/>
        </w:rPr>
      </w:pPr>
    </w:p>
    <w:p w:rsidR="00CD66F8" w:rsidRDefault="00CD66F8">
      <w:pPr>
        <w:rPr>
          <w:noProof/>
        </w:rPr>
      </w:pPr>
    </w:p>
    <w:p w:rsidR="00CD66F8" w:rsidRDefault="00CD66F8">
      <w:pPr>
        <w:pStyle w:val="Heading2"/>
        <w:rPr>
          <w:sz w:val="36"/>
          <w:u w:val="single"/>
        </w:rPr>
      </w:pPr>
      <w:r>
        <w:rPr>
          <w:sz w:val="36"/>
        </w:rPr>
        <w:t xml:space="preserve">   </w:t>
      </w:r>
      <w:r>
        <w:rPr>
          <w:sz w:val="36"/>
          <w:u w:val="single"/>
        </w:rPr>
        <w:t>CONFIDENTIAL</w:t>
      </w:r>
    </w:p>
    <w:p w:rsidR="00602417" w:rsidRDefault="00CD66F8">
      <w:pPr>
        <w:pStyle w:val="Heading3"/>
        <w:rPr>
          <w:b w:val="0"/>
          <w:bCs/>
          <w:i/>
          <w:color w:val="FF0000"/>
          <w:sz w:val="16"/>
          <w:u w:val="none"/>
        </w:rPr>
      </w:pPr>
      <w:r>
        <w:rPr>
          <w:u w:val="none"/>
        </w:rPr>
        <w:t>EAGLE SCOUT REFERENCE</w:t>
      </w:r>
      <w:r>
        <w:rPr>
          <w:u w:val="none"/>
        </w:rPr>
        <w:br/>
      </w:r>
      <w:r>
        <w:rPr>
          <w:b w:val="0"/>
          <w:bCs/>
          <w:i/>
          <w:color w:val="FF0000"/>
          <w:sz w:val="16"/>
          <w:u w:val="none"/>
        </w:rPr>
        <w:t xml:space="preserve">The Eagle Candidate is not to </w:t>
      </w:r>
      <w:r w:rsidR="00602417">
        <w:rPr>
          <w:b w:val="0"/>
          <w:bCs/>
          <w:i/>
          <w:color w:val="FF0000"/>
          <w:sz w:val="16"/>
          <w:u w:val="none"/>
        </w:rPr>
        <w:t xml:space="preserve">view </w:t>
      </w:r>
      <w:r>
        <w:rPr>
          <w:b w:val="0"/>
          <w:bCs/>
          <w:i/>
          <w:color w:val="FF0000"/>
          <w:sz w:val="16"/>
          <w:u w:val="none"/>
        </w:rPr>
        <w:t xml:space="preserve"> this letter</w:t>
      </w:r>
    </w:p>
    <w:p w:rsidR="00CD66F8" w:rsidRPr="00602417" w:rsidRDefault="00CD66F8">
      <w:pPr>
        <w:pStyle w:val="Heading3"/>
        <w:rPr>
          <w:b w:val="0"/>
          <w:bCs/>
          <w:i/>
          <w:color w:val="FF0000"/>
          <w:sz w:val="16"/>
          <w:u w:val="none"/>
        </w:rPr>
      </w:pPr>
      <w:r>
        <w:rPr>
          <w:b w:val="0"/>
          <w:bCs/>
          <w:i/>
          <w:color w:val="FF0000"/>
          <w:sz w:val="16"/>
          <w:u w:val="none"/>
        </w:rPr>
        <w:t xml:space="preserve"> after it is written.</w:t>
      </w:r>
      <w:r>
        <w:rPr>
          <w:u w:val="none"/>
        </w:rPr>
        <w:t xml:space="preserve"> </w:t>
      </w:r>
    </w:p>
    <w:p w:rsidR="00CD66F8" w:rsidRDefault="00CD66F8">
      <w:pPr>
        <w:rPr>
          <w:b/>
          <w:noProof/>
          <w:sz w:val="24"/>
          <w:u w:val="single"/>
        </w:rPr>
      </w:pPr>
    </w:p>
    <w:p w:rsidR="00CD66F8" w:rsidRDefault="00CD66F8">
      <w:pPr>
        <w:rPr>
          <w:b/>
          <w:noProof/>
          <w:sz w:val="24"/>
          <w:u w:val="single"/>
        </w:rPr>
      </w:pPr>
      <w:r>
        <w:t xml:space="preserve">FOR: </w:t>
      </w:r>
      <w:r>
        <w:rPr>
          <w:b/>
          <w:noProof/>
          <w:sz w:val="24"/>
          <w:u w:val="single"/>
        </w:rPr>
        <w:t xml:space="preserve"> </w:t>
      </w:r>
      <w:r>
        <w:rPr>
          <w:b/>
          <w:noProof/>
          <w:sz w:val="24"/>
          <w:u w:val="single"/>
        </w:rPr>
        <w:tab/>
      </w:r>
      <w:r>
        <w:rPr>
          <w:b/>
          <w:noProof/>
          <w:sz w:val="24"/>
          <w:u w:val="single"/>
        </w:rPr>
        <w:tab/>
      </w:r>
      <w:r>
        <w:rPr>
          <w:b/>
          <w:noProof/>
          <w:sz w:val="24"/>
          <w:u w:val="single"/>
        </w:rPr>
        <w:tab/>
      </w:r>
      <w:r>
        <w:rPr>
          <w:b/>
          <w:noProof/>
          <w:sz w:val="24"/>
          <w:u w:val="single"/>
        </w:rPr>
        <w:tab/>
      </w:r>
    </w:p>
    <w:p w:rsidR="00CD66F8" w:rsidRDefault="00CD66F8">
      <w:pPr>
        <w:rPr>
          <w:b/>
          <w:noProof/>
          <w:sz w:val="24"/>
          <w:u w:val="single"/>
        </w:rPr>
      </w:pPr>
    </w:p>
    <w:p w:rsidR="00CD66F8" w:rsidRDefault="00CD66F8">
      <w:pPr>
        <w:rPr>
          <w:noProof/>
          <w:sz w:val="22"/>
        </w:rPr>
      </w:pPr>
      <w:r>
        <w:rPr>
          <w:bCs/>
          <w:noProof/>
          <w:sz w:val="22"/>
        </w:rPr>
        <w:t>FROM:</w:t>
      </w:r>
      <w:r>
        <w:rPr>
          <w:b/>
          <w:noProof/>
          <w:sz w:val="22"/>
        </w:rPr>
        <w:t xml:space="preserve"> </w:t>
      </w:r>
      <w:r>
        <w:rPr>
          <w:b/>
          <w:noProof/>
          <w:sz w:val="22"/>
          <w:u w:val="single"/>
        </w:rPr>
        <w:tab/>
      </w:r>
      <w:r>
        <w:rPr>
          <w:b/>
          <w:noProof/>
          <w:sz w:val="22"/>
          <w:u w:val="single"/>
        </w:rPr>
        <w:tab/>
      </w:r>
      <w:r>
        <w:rPr>
          <w:b/>
          <w:noProof/>
          <w:sz w:val="22"/>
          <w:u w:val="single"/>
        </w:rPr>
        <w:tab/>
      </w:r>
    </w:p>
    <w:p w:rsidR="00CD66F8" w:rsidRDefault="00CD66F8">
      <w:pPr>
        <w:rPr>
          <w:noProof/>
        </w:rPr>
        <w:sectPr w:rsidR="00CD66F8">
          <w:pgSz w:w="13680" w:h="5940" w:orient="landscape"/>
          <w:pgMar w:top="360" w:right="720" w:bottom="720" w:left="1210" w:header="720" w:footer="720" w:gutter="0"/>
          <w:paperSrc w:first="256"/>
          <w:pgNumType w:start="0"/>
          <w:cols w:space="720"/>
        </w:sectPr>
      </w:pPr>
    </w:p>
    <w:p w:rsidR="00CD66F8" w:rsidRDefault="009543F5">
      <w:pPr>
        <w:jc w:val="center"/>
      </w:pPr>
      <w:r>
        <w:rPr>
          <w:noProof/>
        </w:rPr>
        <w:lastRenderedPageBreak/>
        <w:drawing>
          <wp:inline distT="0" distB="0" distL="0" distR="0">
            <wp:extent cx="1657350" cy="113347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133475"/>
                    </a:xfrm>
                    <a:prstGeom prst="rect">
                      <a:avLst/>
                    </a:prstGeom>
                    <a:noFill/>
                    <a:ln>
                      <a:noFill/>
                    </a:ln>
                  </pic:spPr>
                </pic:pic>
              </a:graphicData>
            </a:graphic>
          </wp:inline>
        </w:drawing>
      </w:r>
    </w:p>
    <w:p w:rsidR="00CD66F8" w:rsidRDefault="00CD66F8">
      <w:pPr>
        <w:pStyle w:val="Caption"/>
        <w:rPr>
          <w:b/>
        </w:rPr>
      </w:pPr>
      <w:r>
        <w:rPr>
          <w:b/>
        </w:rPr>
        <w:t xml:space="preserve">Troop </w:t>
      </w:r>
      <w:r w:rsidR="00602417">
        <w:rPr>
          <w:b/>
        </w:rPr>
        <w:t>123</w:t>
      </w:r>
      <w:r>
        <w:rPr>
          <w:b/>
        </w:rPr>
        <w:t xml:space="preserve">, </w:t>
      </w:r>
      <w:smartTag w:uri="urn:schemas-microsoft-com:office:smarttags" w:element="place">
        <w:smartTag w:uri="urn:schemas-microsoft-com:office:smarttags" w:element="City">
          <w:r w:rsidR="00602417">
            <w:rPr>
              <w:b/>
            </w:rPr>
            <w:t>Worthington</w:t>
          </w:r>
        </w:smartTag>
        <w:r w:rsidR="003C5078">
          <w:rPr>
            <w:b/>
          </w:rPr>
          <w:t xml:space="preserve">, </w:t>
        </w:r>
        <w:smartTag w:uri="urn:schemas-microsoft-com:office:smarttags" w:element="State">
          <w:r w:rsidR="00602417">
            <w:rPr>
              <w:b/>
            </w:rPr>
            <w:t>OH</w:t>
          </w:r>
        </w:smartTag>
      </w:smartTag>
    </w:p>
    <w:p w:rsidR="00CD66F8" w:rsidRDefault="00CD66F8"/>
    <w:p w:rsidR="00CD66F8" w:rsidRDefault="00CD66F8">
      <w:pPr>
        <w:pStyle w:val="Heading1"/>
        <w:jc w:val="center"/>
        <w:rPr>
          <w:sz w:val="36"/>
        </w:rPr>
      </w:pPr>
      <w:r>
        <w:rPr>
          <w:sz w:val="36"/>
        </w:rPr>
        <w:t>Eagle Scout Letter of Recommendation</w:t>
      </w:r>
    </w:p>
    <w:p w:rsidR="00CD66F8" w:rsidRDefault="00CD66F8"/>
    <w:p w:rsidR="00CD66F8" w:rsidRDefault="00CD66F8">
      <w:pPr>
        <w:rPr>
          <w:i/>
          <w:sz w:val="18"/>
        </w:rPr>
      </w:pPr>
      <w:r>
        <w:rPr>
          <w:i/>
          <w:sz w:val="18"/>
        </w:rPr>
        <w:t xml:space="preserve">An Eagle Scout candidate must demonstrate that he lives by the principles of the Scout Oath, and Law in his daily life.  In this regard, the candidate has indicated that you know him personally, and that you would be willing to provide a letter of recommendation on his behalf.  On the reverse side of this letter, there is a copy of the Scout Oath and Law for your reference in preparing the letter.  Please note that the contents of the letter will NOT be shown to or discussed with the candidate, nor with anyone not a member of the Eagle Scout Board of Review without your permission. Of course, you are free to discuss the information with him, if you so desire, but you are under no obligation to do so. </w:t>
      </w:r>
    </w:p>
    <w:p w:rsidR="00CD66F8" w:rsidRDefault="00CD66F8">
      <w:pPr>
        <w:rPr>
          <w:i/>
          <w:sz w:val="18"/>
        </w:rPr>
      </w:pPr>
    </w:p>
    <w:p w:rsidR="00CD66F8" w:rsidRDefault="00CD66F8">
      <w:pPr>
        <w:ind w:left="360" w:hanging="360"/>
        <w:rPr>
          <w:sz w:val="26"/>
        </w:rPr>
      </w:pPr>
      <w:r>
        <w:sym w:font="Monotype Sorts" w:char="F071"/>
      </w:r>
      <w:r>
        <w:t xml:space="preserve">  </w:t>
      </w:r>
      <w:r>
        <w:rPr>
          <w:i/>
          <w:sz w:val="18"/>
        </w:rPr>
        <w:t>Checking this box indicates my permission to return this letter to the Scout after his Board of Review.</w:t>
      </w:r>
    </w:p>
    <w:p w:rsidR="00CD66F8" w:rsidRDefault="00CD66F8"/>
    <w:p w:rsidR="00CD66F8" w:rsidRDefault="00CD66F8">
      <w:r>
        <w:t xml:space="preserve">Eagle Candidate’s Name: </w:t>
      </w:r>
      <w:r>
        <w:rPr>
          <w:u w:val="single"/>
        </w:rPr>
        <w:tab/>
      </w:r>
      <w:r>
        <w:rPr>
          <w:u w:val="single"/>
        </w:rPr>
        <w:tab/>
      </w:r>
      <w:r>
        <w:rPr>
          <w:u w:val="single"/>
        </w:rPr>
        <w:tab/>
      </w:r>
      <w:r>
        <w:rPr>
          <w:u w:val="single"/>
        </w:rPr>
        <w:tab/>
      </w:r>
      <w:r>
        <w:rPr>
          <w:u w:val="single"/>
        </w:rPr>
        <w:tab/>
      </w:r>
      <w:r>
        <w:t xml:space="preserve">  Your relationship: ______________________________</w:t>
      </w:r>
    </w:p>
    <w:p w:rsidR="00CD66F8" w:rsidRDefault="00CD66F8"/>
    <w:p w:rsidR="00CD66F8" w:rsidRDefault="00CD66F8">
      <w:pPr>
        <w:rPr>
          <w:b/>
        </w:rPr>
      </w:pPr>
      <w:r>
        <w:t>Length of time you have known the candidate: ___________________________________________________________</w:t>
      </w:r>
    </w:p>
    <w:p w:rsidR="00CD66F8" w:rsidRDefault="00CD66F8">
      <w:pPr>
        <w:rPr>
          <w:b/>
        </w:rPr>
      </w:pPr>
    </w:p>
    <w:p w:rsidR="00CD66F8" w:rsidRDefault="00CD66F8">
      <w:pPr>
        <w:rPr>
          <w:b/>
        </w:rPr>
      </w:pPr>
      <w:r>
        <w:rPr>
          <w:b/>
        </w:rPr>
        <w:t>Dear Eagle Board of Review:</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C0C0C0"/>
        </w:rPr>
      </w:pPr>
      <w:r>
        <w:rPr>
          <w:color w:val="999999"/>
        </w:rPr>
        <w:t>___________________________________________________________________________________________________</w:t>
      </w:r>
    </w:p>
    <w:p w:rsidR="00CD66F8" w:rsidRDefault="00CD66F8">
      <w:r>
        <w:sym w:font="Monotype Sorts" w:char="F071"/>
      </w:r>
      <w:r>
        <w:t xml:space="preserve"> See additional attached pages</w:t>
      </w:r>
    </w:p>
    <w:p w:rsidR="00CD66F8" w:rsidRDefault="00CD66F8"/>
    <w:p w:rsidR="00CD66F8" w:rsidRDefault="00CD66F8"/>
    <w:p w:rsidR="00CD66F8" w:rsidRDefault="00CD66F8">
      <w:r>
        <w:t>___________________________________________________  _____________________________________________</w:t>
      </w:r>
    </w:p>
    <w:p w:rsidR="00CD66F8" w:rsidRDefault="00CD66F8">
      <w:pPr>
        <w:pStyle w:val="Heading4"/>
      </w:pPr>
      <w:r>
        <w:t>My Name</w:t>
      </w:r>
      <w:r>
        <w:tab/>
      </w:r>
      <w:r>
        <w:tab/>
      </w:r>
      <w:r>
        <w:tab/>
      </w:r>
      <w:r>
        <w:tab/>
      </w:r>
      <w:r>
        <w:tab/>
      </w:r>
      <w:r>
        <w:tab/>
        <w:t xml:space="preserve">  Date</w:t>
      </w:r>
    </w:p>
    <w:p w:rsidR="00CD66F8" w:rsidRDefault="00CD66F8">
      <w:pPr>
        <w:rPr>
          <w:i/>
        </w:rPr>
      </w:pPr>
    </w:p>
    <w:p w:rsidR="00CD66F8" w:rsidRDefault="00CD66F8">
      <w:r>
        <w:t>___________________________________________________  _____________________________________________</w:t>
      </w:r>
    </w:p>
    <w:p w:rsidR="00CD66F8" w:rsidRDefault="00CD66F8">
      <w:pPr>
        <w:pStyle w:val="Heading4"/>
      </w:pPr>
      <w:r>
        <w:t>Signature</w:t>
      </w:r>
      <w:r>
        <w:tab/>
      </w:r>
      <w:r>
        <w:tab/>
      </w:r>
      <w:r>
        <w:tab/>
      </w:r>
      <w:r>
        <w:tab/>
      </w:r>
      <w:r>
        <w:tab/>
      </w:r>
      <w:r>
        <w:tab/>
        <w:t xml:space="preserve">   telephone/email</w:t>
      </w:r>
    </w:p>
    <w:p w:rsidR="00CD66F8" w:rsidRDefault="00CD66F8">
      <w:pPr>
        <w:jc w:val="center"/>
      </w:pPr>
      <w:r>
        <w:br w:type="page"/>
      </w:r>
      <w:r>
        <w:rPr>
          <w:i/>
          <w:color w:val="0000FF"/>
          <w:sz w:val="18"/>
        </w:rPr>
        <w:lastRenderedPageBreak/>
        <w:t>(Print this page on reverse of all Letters of Recommendation)</w:t>
      </w:r>
    </w:p>
    <w:p w:rsidR="00CD66F8" w:rsidRDefault="00CD66F8">
      <w:pPr>
        <w:jc w:val="center"/>
      </w:pPr>
    </w:p>
    <w:p w:rsidR="00CD66F8" w:rsidRDefault="00CD66F8">
      <w:pPr>
        <w:ind w:right="180"/>
        <w:jc w:val="both"/>
      </w:pPr>
      <w:r>
        <w:rPr>
          <w:b/>
          <w:u w:val="single"/>
        </w:rPr>
        <w:t>Instructions to Scout:</w:t>
      </w:r>
      <w:r>
        <w:rPr>
          <w:i/>
          <w:sz w:val="18"/>
        </w:rPr>
        <w:t xml:space="preserve">  Everyone you listed on your Eagle application in requirement #2 should write a recommendation letter. The Letter of Recommendation is confidential and is not to be returned directly to you. It should be sent or delivered in a sealed envelope with your name to you </w:t>
      </w:r>
      <w:r w:rsidR="00602417">
        <w:rPr>
          <w:i/>
          <w:sz w:val="18"/>
        </w:rPr>
        <w:t>and</w:t>
      </w:r>
      <w:r>
        <w:rPr>
          <w:i/>
          <w:sz w:val="18"/>
        </w:rPr>
        <w:t xml:space="preserve"> h</w:t>
      </w:r>
      <w:r w:rsidR="00602417">
        <w:rPr>
          <w:i/>
          <w:sz w:val="18"/>
        </w:rPr>
        <w:t>e</w:t>
      </w:r>
      <w:r>
        <w:rPr>
          <w:i/>
          <w:sz w:val="18"/>
        </w:rPr>
        <w:t xml:space="preserve">ld with all your other letters until your Eagle Court of Honor. </w:t>
      </w:r>
      <w:r w:rsidR="00602417">
        <w:rPr>
          <w:i/>
          <w:sz w:val="18"/>
        </w:rPr>
        <w:t>These letters are to remain sealed and unopened.</w:t>
      </w:r>
    </w:p>
    <w:p w:rsidR="00CD66F8" w:rsidRDefault="00CD66F8"/>
    <w:p w:rsidR="00CD66F8" w:rsidRDefault="00CD66F8">
      <w:r>
        <w:rPr>
          <w:b/>
          <w:u w:val="single"/>
        </w:rPr>
        <w:t>Instructions to Recommend Writer:</w:t>
      </w:r>
      <w:r>
        <w:rPr>
          <w:i/>
          <w:sz w:val="18"/>
        </w:rPr>
        <w:t xml:space="preserve">  This letter of recommendation should be based upon your personal interaction with the Eagle Scout candidate and should take into consideration your observance of how he exemplifies the points listed below in the Scout Oath and the Scout Law. If you need more space than is provided on this sheet, you may attach additional pages. </w:t>
      </w:r>
      <w:r>
        <w:rPr>
          <w:b/>
          <w:bCs/>
          <w:i/>
          <w:sz w:val="18"/>
        </w:rPr>
        <w:t xml:space="preserve">The letter </w:t>
      </w:r>
      <w:r w:rsidR="00602417">
        <w:rPr>
          <w:b/>
          <w:bCs/>
          <w:i/>
          <w:sz w:val="18"/>
        </w:rPr>
        <w:t>may</w:t>
      </w:r>
      <w:r>
        <w:rPr>
          <w:b/>
          <w:bCs/>
          <w:i/>
          <w:sz w:val="18"/>
        </w:rPr>
        <w:t xml:space="preserve"> be given to the Scout</w:t>
      </w:r>
      <w:r w:rsidR="00602417">
        <w:rPr>
          <w:b/>
          <w:bCs/>
          <w:i/>
          <w:sz w:val="18"/>
        </w:rPr>
        <w:t xml:space="preserve"> or passed on to the Scoutmaster, but must be in a sealed envelope and not reviewed by the Scout</w:t>
      </w:r>
      <w:r>
        <w:rPr>
          <w:b/>
          <w:bCs/>
          <w:i/>
          <w:sz w:val="18"/>
        </w:rPr>
        <w:t>.</w:t>
      </w:r>
      <w:r>
        <w:rPr>
          <w:i/>
          <w:sz w:val="18"/>
        </w:rPr>
        <w:t xml:space="preserve">  If you would like the Scout to have this letter after the Eagle Board of Review, you can check the box on the first page and it will be returned to him after his Eagle Board of Review. Thank you for taking time to write this letter.</w:t>
      </w:r>
    </w:p>
    <w:p w:rsidR="00CD66F8" w:rsidRDefault="00CD66F8">
      <w:pPr>
        <w:rPr>
          <w:sz w:val="24"/>
        </w:rPr>
      </w:pPr>
    </w:p>
    <w:p w:rsidR="00CD66F8" w:rsidRDefault="009543F5">
      <w:r>
        <w:rPr>
          <w:b/>
          <w:noProof/>
        </w:rPr>
        <mc:AlternateContent>
          <mc:Choice Requires="wps">
            <w:drawing>
              <wp:anchor distT="0" distB="0" distL="114300" distR="114300" simplePos="0" relativeHeight="251656192" behindDoc="0" locked="0" layoutInCell="1" allowOverlap="1">
                <wp:simplePos x="0" y="0"/>
                <wp:positionH relativeFrom="column">
                  <wp:posOffset>-291465</wp:posOffset>
                </wp:positionH>
                <wp:positionV relativeFrom="paragraph">
                  <wp:posOffset>60325</wp:posOffset>
                </wp:positionV>
                <wp:extent cx="2743200" cy="16002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6F8" w:rsidRDefault="00CD66F8">
                            <w:pPr>
                              <w:jc w:val="center"/>
                              <w:rPr>
                                <w:b/>
                                <w:i/>
                                <w:u w:val="single"/>
                              </w:rPr>
                            </w:pPr>
                            <w:r>
                              <w:rPr>
                                <w:rFonts w:ascii="Times" w:eastAsia="Times" w:hAnsi="Times"/>
                                <w:b/>
                                <w:i/>
                                <w:color w:val="FF0000"/>
                                <w:sz w:val="36"/>
                                <w:u w:val="single"/>
                              </w:rPr>
                              <w:t>The Scout Oath</w:t>
                            </w:r>
                          </w:p>
                          <w:p w:rsidR="00CD66F8" w:rsidRDefault="00CD66F8"/>
                          <w:p w:rsidR="00CD66F8" w:rsidRDefault="00CD66F8">
                            <w:pPr>
                              <w:pStyle w:val="BodyText"/>
                              <w:rPr>
                                <w:sz w:val="24"/>
                              </w:rPr>
                            </w:pPr>
                            <w:r>
                              <w:rPr>
                                <w:sz w:val="24"/>
                              </w:rPr>
                              <w:t>On my Honor, I will do my best</w:t>
                            </w:r>
                          </w:p>
                          <w:p w:rsidR="00CD66F8" w:rsidRDefault="00CD66F8">
                            <w:pPr>
                              <w:pStyle w:val="BodyText"/>
                              <w:rPr>
                                <w:sz w:val="24"/>
                              </w:rPr>
                            </w:pPr>
                            <w:r>
                              <w:rPr>
                                <w:sz w:val="24"/>
                              </w:rPr>
                              <w:t>To do my duty to God and my country</w:t>
                            </w:r>
                          </w:p>
                          <w:p w:rsidR="00CD66F8" w:rsidRDefault="00CD66F8">
                            <w:pPr>
                              <w:pStyle w:val="BodyText"/>
                              <w:rPr>
                                <w:sz w:val="24"/>
                              </w:rPr>
                            </w:pPr>
                            <w:r>
                              <w:rPr>
                                <w:sz w:val="24"/>
                              </w:rPr>
                              <w:t>and to obey the Scout Law;</w:t>
                            </w:r>
                          </w:p>
                          <w:p w:rsidR="00CD66F8" w:rsidRDefault="00CD66F8">
                            <w:pPr>
                              <w:pStyle w:val="BodyText"/>
                              <w:rPr>
                                <w:sz w:val="24"/>
                              </w:rPr>
                            </w:pPr>
                            <w:r>
                              <w:rPr>
                                <w:sz w:val="24"/>
                              </w:rPr>
                              <w:t>To help other people at all times;</w:t>
                            </w:r>
                          </w:p>
                          <w:p w:rsidR="00CD66F8" w:rsidRDefault="00CD66F8">
                            <w:pPr>
                              <w:pStyle w:val="BodyText"/>
                              <w:rPr>
                                <w:sz w:val="24"/>
                              </w:rPr>
                            </w:pPr>
                            <w:r>
                              <w:rPr>
                                <w:sz w:val="24"/>
                              </w:rPr>
                              <w:t>To keep myself physically strong,</w:t>
                            </w:r>
                          </w:p>
                          <w:p w:rsidR="00CD66F8" w:rsidRDefault="00602417">
                            <w:pPr>
                              <w:pStyle w:val="BodyText"/>
                              <w:rPr>
                                <w:sz w:val="24"/>
                              </w:rPr>
                            </w:pPr>
                            <w:r>
                              <w:rPr>
                                <w:sz w:val="24"/>
                              </w:rPr>
                              <w:t>mentally awake</w:t>
                            </w:r>
                            <w:r w:rsidR="00CD66F8">
                              <w:rPr>
                                <w:sz w:val="24"/>
                              </w:rPr>
                              <w:t>, and morally straight.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2.95pt;margin-top:4.75pt;width:3in;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QgQIAABcFAAAOAAAAZHJzL2Uyb0RvYy54bWysVFtv2yAUfp+0/4B4T32Zk9RWnapJl2lS&#10;d5Ha/QACOEbDwIDE7qb99x1wkqa7SNM0P2Auh+9cvu9wdT10Eu25dUKrGmcXKUZcUc2E2tb408N6&#10;comR80QxIrXiNX7kDl8vXr646k3Fc91qybhFAKJc1Zsat96bKkkcbXlH3IU2XMFho21HPCztNmGW&#10;9IDeySRP01nSa8uM1ZQ7B7u34yFeRPym4dR/aBrHPZI1hth8HG0cN2FMFlek2lpiWkEPYZB/iKIj&#10;QoHTE9Qt8QTtrPgFqhPUaqcbf0F1l+imEZTHHCCbLP0pm/uWGB5zgeI4cyqT+3+w9P3+o0WC1RiI&#10;UqQDih744NFSD6gM1emNq8Do3oCZH2AbWI6ZOnOn6WeHlF61RG35jbW6bzlhEF0WbiZnV0ccF0A2&#10;/TvNwA3ZeR2BhsZ2oXRQDATowNLjiZkQCoXNfF68AroxonCWzdI0LIIPUh2vG+v8G647FCY1tkB9&#10;hCf7O+dH06NJ8Oa0FGwtpIwLu92spEV7AjJZx++A/sxMqmCsdLg2Io47ECX4CGch3kj7tzLLi3SZ&#10;l5P17HI+KdbFdFLO08tJmpXLcpYWZXG7/h4CzIqqFYxxdScUP0owK/6O4kMzjOKJIkR9jctpPh05&#10;+mOSafx+l2QnPHSkFB1I4mREqsDsa8UgbVJ5IuQ4T56HHwmBGhz/sSpRB4H6UQR+2AxRcFEkQSMb&#10;zR5BGFYDbUAxvCYwabX9ilEPnVlj92VHLMdIvlUgrjIritDKcVFM5zks7PnJ5vyEKApQNfYYjdOV&#10;H9t/Z6zYtuBplLPSNyDIRkSpPEV1kDF0X8zp8FKE9j5fR6un92zxAwAA//8DAFBLAwQUAAYACAAA&#10;ACEAaaXS698AAAAJAQAADwAAAGRycy9kb3ducmV2LnhtbEyPQU+DQBSE7yb+h80z8WLahVpoQZZG&#10;TTReW/sDHuwrENm3hN0W+u9dT/Y4mcnMN8VuNr240Og6ywriZQSCuLa640bB8ftjsQXhPLLG3jIp&#10;uJKDXXl/V2Cu7cR7uhx8I0IJuxwVtN4PuZSubsmgW9qBOHgnOxr0QY6N1CNOodz0chVFqTTYcVho&#10;caD3luqfw9koOH1NT0k2VZ/+uNmv0zfsNpW9KvX4ML++gPA0+/8w/OEHdCgDU2XPrJ3oFSzWSRai&#10;CrIERPCft2kMolKwSuMEZFnI2wflLwAAAP//AwBQSwECLQAUAAYACAAAACEAtoM4kv4AAADhAQAA&#10;EwAAAAAAAAAAAAAAAAAAAAAAW0NvbnRlbnRfVHlwZXNdLnhtbFBLAQItABQABgAIAAAAIQA4/SH/&#10;1gAAAJQBAAALAAAAAAAAAAAAAAAAAC8BAABfcmVscy8ucmVsc1BLAQItABQABgAIAAAAIQAvB+KQ&#10;gQIAABcFAAAOAAAAAAAAAAAAAAAAAC4CAABkcnMvZTJvRG9jLnhtbFBLAQItABQABgAIAAAAIQBp&#10;pdLr3wAAAAkBAAAPAAAAAAAAAAAAAAAAANsEAABkcnMvZG93bnJldi54bWxQSwUGAAAAAAQABADz&#10;AAAA5wUAAAAA&#10;" stroked="f">
                <v:textbox>
                  <w:txbxContent>
                    <w:p w:rsidR="00CD66F8" w:rsidRDefault="00CD66F8">
                      <w:pPr>
                        <w:jc w:val="center"/>
                        <w:rPr>
                          <w:b/>
                          <w:i/>
                          <w:u w:val="single"/>
                        </w:rPr>
                      </w:pPr>
                      <w:r>
                        <w:rPr>
                          <w:rFonts w:ascii="Times" w:eastAsia="Times" w:hAnsi="Times"/>
                          <w:b/>
                          <w:i/>
                          <w:color w:val="FF0000"/>
                          <w:sz w:val="36"/>
                          <w:u w:val="single"/>
                        </w:rPr>
                        <w:t>The Scout Oath</w:t>
                      </w:r>
                    </w:p>
                    <w:p w:rsidR="00CD66F8" w:rsidRDefault="00CD66F8"/>
                    <w:p w:rsidR="00CD66F8" w:rsidRDefault="00CD66F8">
                      <w:pPr>
                        <w:pStyle w:val="BodyText"/>
                        <w:rPr>
                          <w:sz w:val="24"/>
                        </w:rPr>
                      </w:pPr>
                      <w:r>
                        <w:rPr>
                          <w:sz w:val="24"/>
                        </w:rPr>
                        <w:t>On my Honor, I will do my best</w:t>
                      </w:r>
                    </w:p>
                    <w:p w:rsidR="00CD66F8" w:rsidRDefault="00CD66F8">
                      <w:pPr>
                        <w:pStyle w:val="BodyText"/>
                        <w:rPr>
                          <w:sz w:val="24"/>
                        </w:rPr>
                      </w:pPr>
                      <w:r>
                        <w:rPr>
                          <w:sz w:val="24"/>
                        </w:rPr>
                        <w:t>To do my duty to God and my country</w:t>
                      </w:r>
                    </w:p>
                    <w:p w:rsidR="00CD66F8" w:rsidRDefault="00CD66F8">
                      <w:pPr>
                        <w:pStyle w:val="BodyText"/>
                        <w:rPr>
                          <w:sz w:val="24"/>
                        </w:rPr>
                      </w:pPr>
                      <w:r>
                        <w:rPr>
                          <w:sz w:val="24"/>
                        </w:rPr>
                        <w:t>and to obey the Scout Law;</w:t>
                      </w:r>
                    </w:p>
                    <w:p w:rsidR="00CD66F8" w:rsidRDefault="00CD66F8">
                      <w:pPr>
                        <w:pStyle w:val="BodyText"/>
                        <w:rPr>
                          <w:sz w:val="24"/>
                        </w:rPr>
                      </w:pPr>
                      <w:r>
                        <w:rPr>
                          <w:sz w:val="24"/>
                        </w:rPr>
                        <w:t>To help other people at all times;</w:t>
                      </w:r>
                    </w:p>
                    <w:p w:rsidR="00CD66F8" w:rsidRDefault="00CD66F8">
                      <w:pPr>
                        <w:pStyle w:val="BodyText"/>
                        <w:rPr>
                          <w:sz w:val="24"/>
                        </w:rPr>
                      </w:pPr>
                      <w:r>
                        <w:rPr>
                          <w:sz w:val="24"/>
                        </w:rPr>
                        <w:t>To keep myself physically strong,</w:t>
                      </w:r>
                    </w:p>
                    <w:p w:rsidR="00CD66F8" w:rsidRDefault="00602417">
                      <w:pPr>
                        <w:pStyle w:val="BodyText"/>
                        <w:rPr>
                          <w:sz w:val="24"/>
                        </w:rPr>
                      </w:pPr>
                      <w:r>
                        <w:rPr>
                          <w:sz w:val="24"/>
                        </w:rPr>
                        <w:t>mentally awake</w:t>
                      </w:r>
                      <w:r w:rsidR="00CD66F8">
                        <w:rPr>
                          <w:sz w:val="24"/>
                        </w:rPr>
                        <w:t>, and morally straight.</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2566035</wp:posOffset>
                </wp:positionH>
                <wp:positionV relativeFrom="paragraph">
                  <wp:posOffset>27940</wp:posOffset>
                </wp:positionV>
                <wp:extent cx="3886200" cy="640461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404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6F8" w:rsidRDefault="00CD66F8">
                            <w:pPr>
                              <w:pStyle w:val="Heading5"/>
                              <w:rPr>
                                <w:color w:val="FF0000"/>
                                <w:sz w:val="36"/>
                              </w:rPr>
                            </w:pPr>
                            <w:r>
                              <w:rPr>
                                <w:color w:val="FF0000"/>
                                <w:sz w:val="36"/>
                              </w:rPr>
                              <w:t>The Scout Law</w:t>
                            </w:r>
                          </w:p>
                          <w:p w:rsidR="00CD66F8" w:rsidRDefault="00CD66F8">
                            <w:pPr>
                              <w:rPr>
                                <w:b/>
                              </w:rPr>
                            </w:pPr>
                          </w:p>
                          <w:p w:rsidR="00CD66F8" w:rsidRDefault="00CD66F8">
                            <w:pPr>
                              <w:jc w:val="center"/>
                              <w:rPr>
                                <w:b/>
                                <w:color w:val="0000FF"/>
                                <w:sz w:val="24"/>
                              </w:rPr>
                            </w:pPr>
                            <w:r>
                              <w:rPr>
                                <w:b/>
                                <w:color w:val="0000FF"/>
                                <w:sz w:val="24"/>
                              </w:rPr>
                              <w:t>A Scout is:</w:t>
                            </w:r>
                          </w:p>
                          <w:p w:rsidR="00CD66F8" w:rsidRDefault="00CD66F8">
                            <w:pPr>
                              <w:numPr>
                                <w:ins w:id="1" w:author="Steven Boyack" w:date="2003-05-22T23:20:00Z"/>
                              </w:numPr>
                              <w:rPr>
                                <w:sz w:val="18"/>
                              </w:rPr>
                            </w:pPr>
                            <w:r>
                              <w:rPr>
                                <w:b/>
                              </w:rPr>
                              <w:br/>
                            </w:r>
                            <w:r>
                              <w:rPr>
                                <w:b/>
                                <w:i/>
                                <w:color w:val="0000FF"/>
                              </w:rPr>
                              <w:t>TRUSTWORTHY</w:t>
                            </w:r>
                            <w:r>
                              <w:rPr>
                                <w:sz w:val="18"/>
                              </w:rPr>
                              <w:t>.  A Scout tells the truth.  He keeps his promises.  Honesty is a Part of his code of conduct.  People can always depend on him.</w:t>
                            </w:r>
                            <w:r>
                              <w:rPr>
                                <w:sz w:val="18"/>
                              </w:rPr>
                              <w:br/>
                            </w:r>
                            <w:r>
                              <w:rPr>
                                <w:sz w:val="18"/>
                              </w:rPr>
                              <w:br/>
                            </w:r>
                            <w:r>
                              <w:rPr>
                                <w:b/>
                                <w:i/>
                                <w:color w:val="0000FF"/>
                              </w:rPr>
                              <w:t>LOYAL</w:t>
                            </w:r>
                            <w:r>
                              <w:rPr>
                                <w:b/>
                                <w:sz w:val="18"/>
                              </w:rPr>
                              <w:t>.</w:t>
                            </w:r>
                            <w:r>
                              <w:rPr>
                                <w:sz w:val="18"/>
                              </w:rPr>
                              <w:t xml:space="preserve">  </w:t>
                            </w:r>
                            <w:hyperlink r:id="rId5" w:history="1">
                              <w:r>
                                <w:rPr>
                                  <w:sz w:val="18"/>
                                </w:rPr>
                                <w:t>A Scout is true to his family, friends, Scout leaders</w:t>
                              </w:r>
                            </w:hyperlink>
                            <w:r>
                              <w:rPr>
                                <w:sz w:val="18"/>
                              </w:rPr>
                              <w:t>, school, nation, and world community.</w:t>
                            </w:r>
                            <w:r>
                              <w:rPr>
                                <w:sz w:val="18"/>
                              </w:rPr>
                              <w:br/>
                            </w:r>
                            <w:r>
                              <w:rPr>
                                <w:sz w:val="18"/>
                              </w:rPr>
                              <w:br/>
                            </w:r>
                            <w:r>
                              <w:rPr>
                                <w:b/>
                                <w:i/>
                                <w:color w:val="0000FF"/>
                              </w:rPr>
                              <w:t>HELPFUL</w:t>
                            </w:r>
                            <w:r>
                              <w:rPr>
                                <w:sz w:val="18"/>
                              </w:rPr>
                              <w:t>.  A Scout is concerned about other people.  He willingly volunteers to help others without expecting payment or reward.</w:t>
                            </w:r>
                            <w:r>
                              <w:rPr>
                                <w:sz w:val="18"/>
                              </w:rPr>
                              <w:br/>
                            </w:r>
                            <w:r>
                              <w:rPr>
                                <w:sz w:val="18"/>
                              </w:rPr>
                              <w:br/>
                            </w:r>
                            <w:r>
                              <w:rPr>
                                <w:b/>
                                <w:i/>
                                <w:color w:val="0000FF"/>
                              </w:rPr>
                              <w:t>FRIENDLY</w:t>
                            </w:r>
                            <w:r>
                              <w:rPr>
                                <w:sz w:val="18"/>
                              </w:rPr>
                              <w:t>.  A Scout is a friend to all.  He is a brother to other Scouts.  He seeks to understand others.  He respects those with ideas and customs that are different from his own.</w:t>
                            </w:r>
                            <w:r>
                              <w:rPr>
                                <w:sz w:val="18"/>
                              </w:rPr>
                              <w:br/>
                            </w:r>
                            <w:r>
                              <w:rPr>
                                <w:sz w:val="18"/>
                              </w:rPr>
                              <w:br/>
                            </w:r>
                            <w:r>
                              <w:rPr>
                                <w:b/>
                                <w:i/>
                                <w:color w:val="0000FF"/>
                              </w:rPr>
                              <w:t>COURTEOUS</w:t>
                            </w:r>
                            <w:r>
                              <w:rPr>
                                <w:b/>
                                <w:sz w:val="18"/>
                              </w:rPr>
                              <w:t>.</w:t>
                            </w:r>
                            <w:r>
                              <w:rPr>
                                <w:sz w:val="18"/>
                              </w:rPr>
                              <w:t xml:space="preserve">  A Scout is polite to everyone regardless of age or position.  He knows that good manners make it easier for people to get along together</w:t>
                            </w:r>
                            <w:r>
                              <w:rPr>
                                <w:sz w:val="18"/>
                              </w:rPr>
                              <w:br/>
                            </w:r>
                            <w:r>
                              <w:rPr>
                                <w:sz w:val="18"/>
                              </w:rPr>
                              <w:br/>
                            </w:r>
                            <w:r>
                              <w:rPr>
                                <w:b/>
                                <w:i/>
                                <w:color w:val="0000FF"/>
                              </w:rPr>
                              <w:t>KIND</w:t>
                            </w:r>
                            <w:r>
                              <w:rPr>
                                <w:b/>
                                <w:sz w:val="18"/>
                              </w:rPr>
                              <w:t>.</w:t>
                            </w:r>
                            <w:r>
                              <w:rPr>
                                <w:sz w:val="18"/>
                              </w:rPr>
                              <w:t xml:space="preserve">  A Scout understands there is strength in being gentle.  He treats others as he wants to be treated.  He does not harm or kill anything without reason.</w:t>
                            </w:r>
                            <w:r>
                              <w:rPr>
                                <w:sz w:val="18"/>
                              </w:rPr>
                              <w:br/>
                            </w:r>
                            <w:r>
                              <w:rPr>
                                <w:sz w:val="18"/>
                              </w:rPr>
                              <w:br/>
                            </w:r>
                            <w:r>
                              <w:rPr>
                                <w:b/>
                                <w:i/>
                                <w:color w:val="0000FF"/>
                              </w:rPr>
                              <w:t>OBEDIENT</w:t>
                            </w:r>
                            <w:r>
                              <w:rPr>
                                <w:sz w:val="18"/>
                              </w:rPr>
                              <w:t>.  A Scout follows the rules of his family school, and troop.  He obeys the laws of his community and country.  If he thinks these rules and laws are unfair, he tries to have them changed in an orderly manner rather than disobey them.</w:t>
                            </w:r>
                            <w:r>
                              <w:rPr>
                                <w:sz w:val="18"/>
                              </w:rPr>
                              <w:br/>
                            </w:r>
                            <w:r>
                              <w:rPr>
                                <w:sz w:val="18"/>
                              </w:rPr>
                              <w:br/>
                            </w:r>
                            <w:r>
                              <w:rPr>
                                <w:b/>
                                <w:i/>
                                <w:color w:val="0000FF"/>
                              </w:rPr>
                              <w:t>CHEERFUL</w:t>
                            </w:r>
                            <w:r>
                              <w:rPr>
                                <w:sz w:val="18"/>
                              </w:rPr>
                              <w:t>.  A Scout looks for the bright side of life.  He cheerfully does tasks that come his way.  He tries to make others happy.</w:t>
                            </w:r>
                            <w:r>
                              <w:rPr>
                                <w:sz w:val="18"/>
                              </w:rPr>
                              <w:br/>
                            </w:r>
                            <w:r>
                              <w:rPr>
                                <w:sz w:val="18"/>
                              </w:rPr>
                              <w:br/>
                            </w:r>
                            <w:r>
                              <w:rPr>
                                <w:b/>
                                <w:i/>
                                <w:color w:val="0000FF"/>
                              </w:rPr>
                              <w:t>THRIFTY</w:t>
                            </w:r>
                            <w:r>
                              <w:rPr>
                                <w:sz w:val="18"/>
                              </w:rPr>
                              <w:t>.  A Scout works to pay his way and to help others.  He saves for the future.  He protects and conserves natural resources.  He carefully uses time and property.</w:t>
                            </w:r>
                            <w:r>
                              <w:rPr>
                                <w:sz w:val="18"/>
                              </w:rPr>
                              <w:br/>
                            </w:r>
                            <w:r>
                              <w:rPr>
                                <w:sz w:val="18"/>
                              </w:rPr>
                              <w:br/>
                            </w:r>
                            <w:r>
                              <w:rPr>
                                <w:b/>
                                <w:i/>
                                <w:color w:val="0000FF"/>
                              </w:rPr>
                              <w:t>BRAVE</w:t>
                            </w:r>
                            <w:r>
                              <w:rPr>
                                <w:sz w:val="18"/>
                              </w:rPr>
                              <w:t>.  A Scout can face danger even if he is afraid.  He has the courage to stand for what be thinks is right even if others laugh at him or threaten him.</w:t>
                            </w:r>
                            <w:r>
                              <w:rPr>
                                <w:sz w:val="18"/>
                              </w:rPr>
                              <w:br/>
                            </w:r>
                            <w:r>
                              <w:rPr>
                                <w:sz w:val="18"/>
                              </w:rPr>
                              <w:br/>
                            </w:r>
                            <w:r>
                              <w:rPr>
                                <w:b/>
                                <w:i/>
                                <w:color w:val="0000FF"/>
                              </w:rPr>
                              <w:t>CLEAN</w:t>
                            </w:r>
                            <w:r>
                              <w:rPr>
                                <w:b/>
                                <w:sz w:val="18"/>
                              </w:rPr>
                              <w:t>.</w:t>
                            </w:r>
                            <w:r>
                              <w:rPr>
                                <w:sz w:val="18"/>
                              </w:rPr>
                              <w:t xml:space="preserve">  A Scout keeps his body and mind fit and clean.  He goes around with those who believe in living by these same ideals.  He helps keep his home and community clean.</w:t>
                            </w:r>
                            <w:r>
                              <w:rPr>
                                <w:sz w:val="18"/>
                              </w:rPr>
                              <w:br/>
                            </w:r>
                            <w:r>
                              <w:rPr>
                                <w:sz w:val="18"/>
                              </w:rPr>
                              <w:br/>
                            </w:r>
                            <w:r>
                              <w:rPr>
                                <w:b/>
                                <w:i/>
                                <w:color w:val="0000FF"/>
                              </w:rPr>
                              <w:t>REVERENT</w:t>
                            </w:r>
                            <w:r>
                              <w:rPr>
                                <w:sz w:val="18"/>
                              </w:rPr>
                              <w:t>.  A Scout is reverent toward God.  He is faithful in his religious duties.  He respects the beliefs of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02.05pt;margin-top:2.2pt;width:306pt;height:50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WhwIAABg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Xn&#10;GCnaAUUPfPDoWg8oI6E8vXEleN0b8PMD7APNMVVn7nT92SGlb1qqtvzKWt23nDIILwsnk7OjI44L&#10;IJv+nWZwD915HYGGxnahdlANBOhA0+OJmhBLDZuvFosZ8I1RDbYZScksi+QltDweN9b5N1x3KEwq&#10;bIH7CE/3d86HcGh5dAm3OS0FWwsp48JuNzfSoj0FnazjFzN45iZVcFY6HBsRxx2IEu4IthBv5P2p&#10;yHKSXufFZD1bzCdkTaaTYp4uJmlWXBezlBTkdv0tBJiRshWMcXUnFD9qMCN/x/GhG0b1RBWivsLF&#10;NJ+OHP0xyTR+v0uyEx5aUoquwouTEy0Ds68Vg7Rp6amQ4zz5OfxYZajB8R+rEnUQqB9F4IfNEBWX&#10;H+W10ewRhGE10AYUw3MCk1bbrxj10JoVdl921HKM5FsF4ioyQkIvxwWZznNY2HPL5txCVQ1QFfYY&#10;jdMbP/b/zlixbeGmUc5KX4EgGxGlEpQ7RnWQMbRfzOnwVIT+Pl9Hrx8P2uo7AAAA//8DAFBLAwQU&#10;AAYACAAAACEAfcGtld0AAAALAQAADwAAAGRycy9kb3ducmV2LnhtbEyPwU7DMBBE70j8g7VIXBC1&#10;AyFtQ5wKkEBcW/oBTrxNIuJ1FLtN+vdsucBtdmc0+7bYzK4XJxxD50lDslAgkGpvO2o07L/e71cg&#10;QjRkTe8JNZwxwKa8vipMbv1EWzztYiO4hEJuNLQxDrmUoW7RmbDwAxJ7Bz86E3kcG2lHM3G56+WD&#10;Upl0piO+0JoB31qsv3dHp+HwOd09rafqI+6X2zR7Nd2y8metb2/ml2cQEef4F4YLPqNDyUyVP5IN&#10;oteQqjThKIsUxMVXScaL6lc9KpBlIf//UP4AAAD//wMAUEsBAi0AFAAGAAgAAAAhALaDOJL+AAAA&#10;4QEAABMAAAAAAAAAAAAAAAAAAAAAAFtDb250ZW50X1R5cGVzXS54bWxQSwECLQAUAAYACAAAACEA&#10;OP0h/9YAAACUAQAACwAAAAAAAAAAAAAAAAAvAQAAX3JlbHMvLnJlbHNQSwECLQAUAAYACAAAACEA&#10;Vf+3locCAAAYBQAADgAAAAAAAAAAAAAAAAAuAgAAZHJzL2Uyb0RvYy54bWxQSwECLQAUAAYACAAA&#10;ACEAfcGtld0AAAALAQAADwAAAAAAAAAAAAAAAADhBAAAZHJzL2Rvd25yZXYueG1sUEsFBgAAAAAE&#10;AAQA8wAAAOsFAAAAAA==&#10;" stroked="f">
                <v:textbox>
                  <w:txbxContent>
                    <w:p w:rsidR="00CD66F8" w:rsidRDefault="00CD66F8">
                      <w:pPr>
                        <w:pStyle w:val="Heading5"/>
                        <w:rPr>
                          <w:color w:val="FF0000"/>
                          <w:sz w:val="36"/>
                        </w:rPr>
                      </w:pPr>
                      <w:r>
                        <w:rPr>
                          <w:color w:val="FF0000"/>
                          <w:sz w:val="36"/>
                        </w:rPr>
                        <w:t>The Scout Law</w:t>
                      </w:r>
                    </w:p>
                    <w:p w:rsidR="00CD66F8" w:rsidRDefault="00CD66F8">
                      <w:pPr>
                        <w:rPr>
                          <w:b/>
                        </w:rPr>
                      </w:pPr>
                    </w:p>
                    <w:p w:rsidR="00CD66F8" w:rsidRDefault="00CD66F8">
                      <w:pPr>
                        <w:jc w:val="center"/>
                        <w:rPr>
                          <w:b/>
                          <w:color w:val="0000FF"/>
                          <w:sz w:val="24"/>
                        </w:rPr>
                      </w:pPr>
                      <w:r>
                        <w:rPr>
                          <w:b/>
                          <w:color w:val="0000FF"/>
                          <w:sz w:val="24"/>
                        </w:rPr>
                        <w:t>A Scout is:</w:t>
                      </w:r>
                    </w:p>
                    <w:p w:rsidR="00CD66F8" w:rsidRDefault="00CD66F8">
                      <w:pPr>
                        <w:numPr>
                          <w:ins w:id="2" w:author="Steven Boyack" w:date="2003-05-22T23:20:00Z"/>
                        </w:numPr>
                        <w:rPr>
                          <w:sz w:val="18"/>
                        </w:rPr>
                      </w:pPr>
                      <w:r>
                        <w:rPr>
                          <w:b/>
                        </w:rPr>
                        <w:br/>
                      </w:r>
                      <w:r>
                        <w:rPr>
                          <w:b/>
                          <w:i/>
                          <w:color w:val="0000FF"/>
                        </w:rPr>
                        <w:t>TRUSTWORTHY</w:t>
                      </w:r>
                      <w:r>
                        <w:rPr>
                          <w:sz w:val="18"/>
                        </w:rPr>
                        <w:t>.  A Scout tells the truth.  He keeps his promises.  Honesty is a Part of his code of conduct.  People can always depend on him.</w:t>
                      </w:r>
                      <w:r>
                        <w:rPr>
                          <w:sz w:val="18"/>
                        </w:rPr>
                        <w:br/>
                      </w:r>
                      <w:r>
                        <w:rPr>
                          <w:sz w:val="18"/>
                        </w:rPr>
                        <w:br/>
                      </w:r>
                      <w:r>
                        <w:rPr>
                          <w:b/>
                          <w:i/>
                          <w:color w:val="0000FF"/>
                        </w:rPr>
                        <w:t>LOYAL</w:t>
                      </w:r>
                      <w:r>
                        <w:rPr>
                          <w:b/>
                          <w:sz w:val="18"/>
                        </w:rPr>
                        <w:t>.</w:t>
                      </w:r>
                      <w:r>
                        <w:rPr>
                          <w:sz w:val="18"/>
                        </w:rPr>
                        <w:t xml:space="preserve">  </w:t>
                      </w:r>
                      <w:hyperlink r:id="rId6" w:history="1">
                        <w:r>
                          <w:rPr>
                            <w:sz w:val="18"/>
                          </w:rPr>
                          <w:t>A Scout is true to his family, friends, Scout leaders</w:t>
                        </w:r>
                      </w:hyperlink>
                      <w:r>
                        <w:rPr>
                          <w:sz w:val="18"/>
                        </w:rPr>
                        <w:t>, school, nation, and world community.</w:t>
                      </w:r>
                      <w:r>
                        <w:rPr>
                          <w:sz w:val="18"/>
                        </w:rPr>
                        <w:br/>
                      </w:r>
                      <w:r>
                        <w:rPr>
                          <w:sz w:val="18"/>
                        </w:rPr>
                        <w:br/>
                      </w:r>
                      <w:r>
                        <w:rPr>
                          <w:b/>
                          <w:i/>
                          <w:color w:val="0000FF"/>
                        </w:rPr>
                        <w:t>HELPFUL</w:t>
                      </w:r>
                      <w:r>
                        <w:rPr>
                          <w:sz w:val="18"/>
                        </w:rPr>
                        <w:t>.  A Scout is concerned about other people.  He willingly volunteers to help others without expecting payment or reward.</w:t>
                      </w:r>
                      <w:r>
                        <w:rPr>
                          <w:sz w:val="18"/>
                        </w:rPr>
                        <w:br/>
                      </w:r>
                      <w:r>
                        <w:rPr>
                          <w:sz w:val="18"/>
                        </w:rPr>
                        <w:br/>
                      </w:r>
                      <w:r>
                        <w:rPr>
                          <w:b/>
                          <w:i/>
                          <w:color w:val="0000FF"/>
                        </w:rPr>
                        <w:t>FRIENDLY</w:t>
                      </w:r>
                      <w:r>
                        <w:rPr>
                          <w:sz w:val="18"/>
                        </w:rPr>
                        <w:t>.  A Scout is a friend to all.  He is a brother to other Scouts.  He seeks to understand others.  He respects those with ideas and customs that are different from his own.</w:t>
                      </w:r>
                      <w:r>
                        <w:rPr>
                          <w:sz w:val="18"/>
                        </w:rPr>
                        <w:br/>
                      </w:r>
                      <w:r>
                        <w:rPr>
                          <w:sz w:val="18"/>
                        </w:rPr>
                        <w:br/>
                      </w:r>
                      <w:r>
                        <w:rPr>
                          <w:b/>
                          <w:i/>
                          <w:color w:val="0000FF"/>
                        </w:rPr>
                        <w:t>COURTEOUS</w:t>
                      </w:r>
                      <w:r>
                        <w:rPr>
                          <w:b/>
                          <w:sz w:val="18"/>
                        </w:rPr>
                        <w:t>.</w:t>
                      </w:r>
                      <w:r>
                        <w:rPr>
                          <w:sz w:val="18"/>
                        </w:rPr>
                        <w:t xml:space="preserve">  A Scout is polite to everyone regardless of age or position.  He knows that good manners make it easier for people to get along together</w:t>
                      </w:r>
                      <w:r>
                        <w:rPr>
                          <w:sz w:val="18"/>
                        </w:rPr>
                        <w:br/>
                      </w:r>
                      <w:r>
                        <w:rPr>
                          <w:sz w:val="18"/>
                        </w:rPr>
                        <w:br/>
                      </w:r>
                      <w:r>
                        <w:rPr>
                          <w:b/>
                          <w:i/>
                          <w:color w:val="0000FF"/>
                        </w:rPr>
                        <w:t>KIND</w:t>
                      </w:r>
                      <w:r>
                        <w:rPr>
                          <w:b/>
                          <w:sz w:val="18"/>
                        </w:rPr>
                        <w:t>.</w:t>
                      </w:r>
                      <w:r>
                        <w:rPr>
                          <w:sz w:val="18"/>
                        </w:rPr>
                        <w:t xml:space="preserve">  A Scout understands there is strength in being gentle.  He treats others as he wants to be treated.  He does not harm or kill anything without reason.</w:t>
                      </w:r>
                      <w:r>
                        <w:rPr>
                          <w:sz w:val="18"/>
                        </w:rPr>
                        <w:br/>
                      </w:r>
                      <w:r>
                        <w:rPr>
                          <w:sz w:val="18"/>
                        </w:rPr>
                        <w:br/>
                      </w:r>
                      <w:r>
                        <w:rPr>
                          <w:b/>
                          <w:i/>
                          <w:color w:val="0000FF"/>
                        </w:rPr>
                        <w:t>OBEDIENT</w:t>
                      </w:r>
                      <w:r>
                        <w:rPr>
                          <w:sz w:val="18"/>
                        </w:rPr>
                        <w:t>.  A Scout follows the rules of his family school, and troop.  He obeys the laws of his community and country.  If he thinks these rules and laws are unfair, he tries to have them changed in an orderly manner rather than disobey them.</w:t>
                      </w:r>
                      <w:r>
                        <w:rPr>
                          <w:sz w:val="18"/>
                        </w:rPr>
                        <w:br/>
                      </w:r>
                      <w:r>
                        <w:rPr>
                          <w:sz w:val="18"/>
                        </w:rPr>
                        <w:br/>
                      </w:r>
                      <w:r>
                        <w:rPr>
                          <w:b/>
                          <w:i/>
                          <w:color w:val="0000FF"/>
                        </w:rPr>
                        <w:t>CHEERFUL</w:t>
                      </w:r>
                      <w:r>
                        <w:rPr>
                          <w:sz w:val="18"/>
                        </w:rPr>
                        <w:t>.  A Scout looks for the bright side of life.  He cheerfully does tasks that come his way.  He tries to make others happy.</w:t>
                      </w:r>
                      <w:r>
                        <w:rPr>
                          <w:sz w:val="18"/>
                        </w:rPr>
                        <w:br/>
                      </w:r>
                      <w:r>
                        <w:rPr>
                          <w:sz w:val="18"/>
                        </w:rPr>
                        <w:br/>
                      </w:r>
                      <w:r>
                        <w:rPr>
                          <w:b/>
                          <w:i/>
                          <w:color w:val="0000FF"/>
                        </w:rPr>
                        <w:t>THRIFTY</w:t>
                      </w:r>
                      <w:r>
                        <w:rPr>
                          <w:sz w:val="18"/>
                        </w:rPr>
                        <w:t>.  A Scout works to pay his way and to help others.  He saves for the future.  He protects and conserves natural resources.  He carefully uses time and property.</w:t>
                      </w:r>
                      <w:r>
                        <w:rPr>
                          <w:sz w:val="18"/>
                        </w:rPr>
                        <w:br/>
                      </w:r>
                      <w:r>
                        <w:rPr>
                          <w:sz w:val="18"/>
                        </w:rPr>
                        <w:br/>
                      </w:r>
                      <w:r>
                        <w:rPr>
                          <w:b/>
                          <w:i/>
                          <w:color w:val="0000FF"/>
                        </w:rPr>
                        <w:t>BRAVE</w:t>
                      </w:r>
                      <w:r>
                        <w:rPr>
                          <w:sz w:val="18"/>
                        </w:rPr>
                        <w:t>.  A Scout can face danger even if he is afraid.  He has the courage to stand for what be thinks is right even if others laugh at him or threaten him.</w:t>
                      </w:r>
                      <w:r>
                        <w:rPr>
                          <w:sz w:val="18"/>
                        </w:rPr>
                        <w:br/>
                      </w:r>
                      <w:r>
                        <w:rPr>
                          <w:sz w:val="18"/>
                        </w:rPr>
                        <w:br/>
                      </w:r>
                      <w:r>
                        <w:rPr>
                          <w:b/>
                          <w:i/>
                          <w:color w:val="0000FF"/>
                        </w:rPr>
                        <w:t>CLEAN</w:t>
                      </w:r>
                      <w:r>
                        <w:rPr>
                          <w:b/>
                          <w:sz w:val="18"/>
                        </w:rPr>
                        <w:t>.</w:t>
                      </w:r>
                      <w:r>
                        <w:rPr>
                          <w:sz w:val="18"/>
                        </w:rPr>
                        <w:t xml:space="preserve">  A Scout keeps his body and mind fit and clean.  He goes around with those who believe in living by these same ideals.  He helps keep his home and community clean.</w:t>
                      </w:r>
                      <w:r>
                        <w:rPr>
                          <w:sz w:val="18"/>
                        </w:rPr>
                        <w:br/>
                      </w:r>
                      <w:r>
                        <w:rPr>
                          <w:sz w:val="18"/>
                        </w:rPr>
                        <w:br/>
                      </w:r>
                      <w:r>
                        <w:rPr>
                          <w:b/>
                          <w:i/>
                          <w:color w:val="0000FF"/>
                        </w:rPr>
                        <w:t>REVERENT</w:t>
                      </w:r>
                      <w:r>
                        <w:rPr>
                          <w:sz w:val="18"/>
                        </w:rPr>
                        <w:t>.  A Scout is reverent toward God.  He is faithful in his religious duties.  He respects the beliefs of others.</w:t>
                      </w:r>
                    </w:p>
                  </w:txbxContent>
                </v:textbox>
              </v:shape>
            </w:pict>
          </mc:Fallback>
        </mc:AlternateContent>
      </w:r>
      <w:r>
        <w:rPr>
          <w:b/>
          <w:noProof/>
        </w:rPr>
        <mc:AlternateContent>
          <mc:Choice Requires="wps">
            <w:drawing>
              <wp:anchor distT="0" distB="0" distL="114300" distR="114300" simplePos="0" relativeHeight="251655168" behindDoc="0" locked="0" layoutInCell="1" allowOverlap="1">
                <wp:simplePos x="0" y="0"/>
                <wp:positionH relativeFrom="column">
                  <wp:posOffset>2566035</wp:posOffset>
                </wp:positionH>
                <wp:positionV relativeFrom="paragraph">
                  <wp:posOffset>88900</wp:posOffset>
                </wp:positionV>
                <wp:extent cx="3886200" cy="644525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44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6F8" w:rsidRDefault="00CD66F8">
                            <w:pPr>
                              <w:pStyle w:val="Heading5"/>
                              <w:rPr>
                                <w:color w:val="FF0000"/>
                                <w:sz w:val="36"/>
                              </w:rPr>
                            </w:pPr>
                            <w:r>
                              <w:rPr>
                                <w:color w:val="FF0000"/>
                                <w:sz w:val="36"/>
                              </w:rPr>
                              <w:t>The Scout Law</w:t>
                            </w:r>
                          </w:p>
                          <w:p w:rsidR="00CD66F8" w:rsidRDefault="00CD66F8">
                            <w:pPr>
                              <w:rPr>
                                <w:b/>
                              </w:rPr>
                            </w:pPr>
                          </w:p>
                          <w:p w:rsidR="00CD66F8" w:rsidRDefault="00CD66F8">
                            <w:pPr>
                              <w:jc w:val="center"/>
                              <w:rPr>
                                <w:b/>
                                <w:color w:val="0000FF"/>
                                <w:sz w:val="24"/>
                              </w:rPr>
                            </w:pPr>
                            <w:r>
                              <w:rPr>
                                <w:b/>
                                <w:color w:val="0000FF"/>
                                <w:sz w:val="24"/>
                              </w:rPr>
                              <w:t>A Scout is:</w:t>
                            </w:r>
                          </w:p>
                          <w:p w:rsidR="00CD66F8" w:rsidRDefault="00CD66F8">
                            <w:pPr>
                              <w:numPr>
                                <w:ins w:id="3" w:author="Steven Boyack" w:date="2003-05-22T23:20:00Z"/>
                              </w:numPr>
                              <w:rPr>
                                <w:sz w:val="18"/>
                              </w:rPr>
                            </w:pPr>
                            <w:r>
                              <w:rPr>
                                <w:b/>
                              </w:rPr>
                              <w:br/>
                            </w:r>
                            <w:r>
                              <w:rPr>
                                <w:b/>
                                <w:i/>
                                <w:color w:val="0000FF"/>
                              </w:rPr>
                              <w:t>TRUSTWORTHY</w:t>
                            </w:r>
                            <w:r>
                              <w:rPr>
                                <w:sz w:val="18"/>
                              </w:rPr>
                              <w:t>.  A Scout tells the truth.  He keeps his promises.  Honesty is a Part of his code of conduct.  People can always depend on him.</w:t>
                            </w:r>
                            <w:r>
                              <w:rPr>
                                <w:sz w:val="18"/>
                              </w:rPr>
                              <w:br/>
                            </w:r>
                            <w:r>
                              <w:rPr>
                                <w:sz w:val="18"/>
                              </w:rPr>
                              <w:br/>
                            </w:r>
                            <w:r>
                              <w:rPr>
                                <w:b/>
                                <w:i/>
                                <w:color w:val="0000FF"/>
                              </w:rPr>
                              <w:t>LOYAL</w:t>
                            </w:r>
                            <w:r>
                              <w:rPr>
                                <w:b/>
                                <w:sz w:val="18"/>
                              </w:rPr>
                              <w:t>.</w:t>
                            </w:r>
                            <w:r>
                              <w:rPr>
                                <w:sz w:val="18"/>
                              </w:rPr>
                              <w:t xml:space="preserve">  </w:t>
                            </w:r>
                            <w:hyperlink r:id="rId7" w:history="1">
                              <w:r>
                                <w:rPr>
                                  <w:sz w:val="18"/>
                                </w:rPr>
                                <w:t>A Scout is true to his family, friends, Scout leaders</w:t>
                              </w:r>
                            </w:hyperlink>
                            <w:r>
                              <w:rPr>
                                <w:sz w:val="18"/>
                              </w:rPr>
                              <w:t>, school, nation, and world community.</w:t>
                            </w:r>
                            <w:r>
                              <w:rPr>
                                <w:sz w:val="18"/>
                              </w:rPr>
                              <w:br/>
                            </w:r>
                            <w:r>
                              <w:rPr>
                                <w:sz w:val="18"/>
                              </w:rPr>
                              <w:br/>
                            </w:r>
                            <w:r>
                              <w:rPr>
                                <w:b/>
                                <w:i/>
                                <w:color w:val="0000FF"/>
                              </w:rPr>
                              <w:t>HELPFUL</w:t>
                            </w:r>
                            <w:r>
                              <w:rPr>
                                <w:sz w:val="18"/>
                              </w:rPr>
                              <w:t>.  A Scout is concerned about other people.  He willingly volunteers to help others without expecting payment or reward.</w:t>
                            </w:r>
                            <w:r>
                              <w:rPr>
                                <w:sz w:val="18"/>
                              </w:rPr>
                              <w:br/>
                            </w:r>
                            <w:r>
                              <w:rPr>
                                <w:sz w:val="18"/>
                              </w:rPr>
                              <w:br/>
                            </w:r>
                            <w:r>
                              <w:rPr>
                                <w:b/>
                                <w:i/>
                                <w:color w:val="0000FF"/>
                              </w:rPr>
                              <w:t>FRIENDLY</w:t>
                            </w:r>
                            <w:r>
                              <w:rPr>
                                <w:sz w:val="18"/>
                              </w:rPr>
                              <w:t>.  A Scout is a friend to all.  He is a brother to other Scouts.  He seeks to understand others.  He respects those with ideas and customs that are different from his own.</w:t>
                            </w:r>
                            <w:r>
                              <w:rPr>
                                <w:sz w:val="18"/>
                              </w:rPr>
                              <w:br/>
                            </w:r>
                            <w:r>
                              <w:rPr>
                                <w:sz w:val="18"/>
                              </w:rPr>
                              <w:br/>
                            </w:r>
                            <w:r>
                              <w:rPr>
                                <w:b/>
                                <w:i/>
                                <w:color w:val="0000FF"/>
                              </w:rPr>
                              <w:t>COURTEOUS</w:t>
                            </w:r>
                            <w:r>
                              <w:rPr>
                                <w:b/>
                                <w:sz w:val="18"/>
                              </w:rPr>
                              <w:t>.</w:t>
                            </w:r>
                            <w:r>
                              <w:rPr>
                                <w:sz w:val="18"/>
                              </w:rPr>
                              <w:t xml:space="preserve">  A Scout is polite to everyone regardless of age or position.  He knows that good manners make it easier for people to get along together</w:t>
                            </w:r>
                            <w:r>
                              <w:rPr>
                                <w:sz w:val="18"/>
                              </w:rPr>
                              <w:br/>
                            </w:r>
                            <w:r>
                              <w:rPr>
                                <w:sz w:val="18"/>
                              </w:rPr>
                              <w:br/>
                            </w:r>
                            <w:r>
                              <w:rPr>
                                <w:b/>
                                <w:i/>
                                <w:color w:val="0000FF"/>
                              </w:rPr>
                              <w:t>KIND</w:t>
                            </w:r>
                            <w:r>
                              <w:rPr>
                                <w:b/>
                                <w:sz w:val="18"/>
                              </w:rPr>
                              <w:t>.</w:t>
                            </w:r>
                            <w:r>
                              <w:rPr>
                                <w:sz w:val="18"/>
                              </w:rPr>
                              <w:t xml:space="preserve">  A Scout understands there is strength in being gentle.  He treats others as he wants to be treated.  He does not harm or kill anything without reason.</w:t>
                            </w:r>
                            <w:r>
                              <w:rPr>
                                <w:sz w:val="18"/>
                              </w:rPr>
                              <w:br/>
                            </w:r>
                            <w:r>
                              <w:rPr>
                                <w:sz w:val="18"/>
                              </w:rPr>
                              <w:br/>
                            </w:r>
                            <w:r>
                              <w:rPr>
                                <w:b/>
                                <w:i/>
                                <w:color w:val="0000FF"/>
                              </w:rPr>
                              <w:t>OBEDIENT</w:t>
                            </w:r>
                            <w:r>
                              <w:rPr>
                                <w:sz w:val="18"/>
                              </w:rPr>
                              <w:t>.  A Scout follows the rules of his family school, and troop.  He obeys the laws of his community and country.  If he thinks these rules and laws are unfair, he tries to have them changed in an orderly manner rather than disobey them.</w:t>
                            </w:r>
                            <w:r>
                              <w:rPr>
                                <w:sz w:val="18"/>
                              </w:rPr>
                              <w:br/>
                            </w:r>
                            <w:r>
                              <w:rPr>
                                <w:sz w:val="18"/>
                              </w:rPr>
                              <w:br/>
                            </w:r>
                            <w:r>
                              <w:rPr>
                                <w:b/>
                                <w:i/>
                                <w:color w:val="0000FF"/>
                              </w:rPr>
                              <w:t>CHEERFUL</w:t>
                            </w:r>
                            <w:r>
                              <w:rPr>
                                <w:sz w:val="18"/>
                              </w:rPr>
                              <w:t>.  A Scout looks for the bright side of life.  He cheerfully does tasks that come his way.  He tries to make others happy.</w:t>
                            </w:r>
                            <w:r>
                              <w:rPr>
                                <w:sz w:val="18"/>
                              </w:rPr>
                              <w:br/>
                            </w:r>
                            <w:r>
                              <w:rPr>
                                <w:sz w:val="18"/>
                              </w:rPr>
                              <w:br/>
                            </w:r>
                            <w:r>
                              <w:rPr>
                                <w:b/>
                                <w:i/>
                                <w:color w:val="0000FF"/>
                              </w:rPr>
                              <w:t>THRIFTY</w:t>
                            </w:r>
                            <w:r>
                              <w:rPr>
                                <w:sz w:val="18"/>
                              </w:rPr>
                              <w:t>.  A Scout works to pay his way and to help others.  He saves for the future.  He protects and conserves natural resources.  He carefully uses time and property.</w:t>
                            </w:r>
                            <w:r>
                              <w:rPr>
                                <w:sz w:val="18"/>
                              </w:rPr>
                              <w:br/>
                            </w:r>
                            <w:r>
                              <w:rPr>
                                <w:sz w:val="18"/>
                              </w:rPr>
                              <w:br/>
                            </w:r>
                            <w:r>
                              <w:rPr>
                                <w:b/>
                                <w:i/>
                                <w:color w:val="0000FF"/>
                              </w:rPr>
                              <w:t>BRAVE</w:t>
                            </w:r>
                            <w:r>
                              <w:rPr>
                                <w:sz w:val="18"/>
                              </w:rPr>
                              <w:t>.  A Scout can face danger even if he is afraid.  He has the courage to stand for what be thinks is right even if others laugh at him or threaten him.</w:t>
                            </w:r>
                            <w:r>
                              <w:rPr>
                                <w:sz w:val="18"/>
                              </w:rPr>
                              <w:br/>
                            </w:r>
                            <w:r>
                              <w:rPr>
                                <w:sz w:val="18"/>
                              </w:rPr>
                              <w:br/>
                            </w:r>
                            <w:r>
                              <w:rPr>
                                <w:b/>
                                <w:i/>
                                <w:color w:val="0000FF"/>
                              </w:rPr>
                              <w:t>CLEAN</w:t>
                            </w:r>
                            <w:r>
                              <w:rPr>
                                <w:b/>
                                <w:sz w:val="18"/>
                              </w:rPr>
                              <w:t>.</w:t>
                            </w:r>
                            <w:r>
                              <w:rPr>
                                <w:sz w:val="18"/>
                              </w:rPr>
                              <w:t xml:space="preserve">  A Scout keeps his body and mind fit and clean.  He goes around with those who believe in living by these same ideals.  He helps keep his home and community clean.</w:t>
                            </w:r>
                            <w:r>
                              <w:rPr>
                                <w:sz w:val="18"/>
                              </w:rPr>
                              <w:br/>
                            </w:r>
                            <w:r>
                              <w:rPr>
                                <w:sz w:val="18"/>
                              </w:rPr>
                              <w:br/>
                            </w:r>
                            <w:r>
                              <w:rPr>
                                <w:b/>
                                <w:i/>
                                <w:color w:val="0000FF"/>
                              </w:rPr>
                              <w:t>REVERENT</w:t>
                            </w:r>
                            <w:r>
                              <w:rPr>
                                <w:sz w:val="18"/>
                              </w:rPr>
                              <w:t>.  A Scout is reverent toward God.  He is faithful in his religious duties.  He respects the beliefs of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02.05pt;margin-top:7pt;width:306pt;height:5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KhgIAABcFAAAOAAAAZHJzL2Uyb0RvYy54bWysVG1v2yAQ/j5p/wHxPbWdOqlt1anaZJkm&#10;dS9Sux9AAMdoGBiQ2N20/74DJ1nWbdI0zR8wcMfD3T3PcX0zdBLtuXVCqxpnFylGXFHNhNrW+OPj&#10;elJg5DxRjEiteI2fuMM3i5cvrntT8alutWTcIgBRrupNjVvvTZUkjra8I+5CG67A2GjbEQ9Lu02Y&#10;JT2gdzKZpuk86bVlxmrKnYPd1WjEi4jfNJz6903juEeyxhCbj6ON4yaMyeKaVFtLTCvoIQzyD1F0&#10;RCi49AS1Ip6gnRW/QHWCWu104y+o7hLdNILymANkk6XPsnloieExFyiOM6cyuf8HS9/tP1gkWI3n&#10;GCnSAUWPfPDoTg+oCNXpjavA6cGAmx9gG1iOmTpzr+knh5RetkRt+a21um85YRBdFk4mZ0dHHBdA&#10;Nv1bzeAasvM6Ag2N7ULpoBgI0IGlpxMzIRQKm5dFMQe6MaJgm+f5bDqL3CWkOh431vnXXHcoTGps&#10;gfoIT/b3zodwSHV0Cbc5LQVbCynjwm43S2nRnoBM1vGLGTxzkyo4Kx2OjYjjDkQJdwRbiDfS/rXM&#10;pnl6Ny0n63lxNcnX+WxSXqXFJM3Ku3Ke5mW+Wn8LAWZ51QrGuLoXih8lmOV/R/GhGUbxRBGivsYl&#10;lGfk6I9JpvH7XZKd8NCRUnQ1Lk5OpArMvlIM0iaVJ0KO8+Tn8GOVoQbHf6xK1EGgfhSBHzZDFNzl&#10;UV4bzZ5AGFYDbUAxvCYwabX9glEPnVlj93lHLMdIvlEgrjLL89DKcZHPrqawsOeWzbmFKApQNfYY&#10;jdOlH9t/Z6zYtnDTKGelb0GQjYhSCcodozrIGLov5nR4KUJ7n6+j14/3bPEdAAD//wMAUEsDBBQA&#10;BgAIAAAAIQAjj8YM3gAAAAwBAAAPAAAAZHJzL2Rvd25yZXYueG1sTI/BTsMwEETvSPyDtUhcELVT&#10;hZSGOBUggbi29AM2sZtExOsodpv079mc4La7M5p9U+xm14uLHUPnSUOyUiAs1d501Gg4fn88PoMI&#10;Eclg78lquNoAu/L2psDc+In29nKIjeAQCjlqaGMccilD3VqHYeUHS6yd/Ogw8jo20ow4cbjr5Vqp&#10;TDrsiD+0ONj31tY/h7PTcPqaHp62U/UZj5t9mr1ht6n8Vev7u/n1BUS0c/wzw4LP6FAyU+XPZILo&#10;NaQqTdjKQsqdFoNKMr5Uy7TeKpBlIf+XKH8BAAD//wMAUEsBAi0AFAAGAAgAAAAhALaDOJL+AAAA&#10;4QEAABMAAAAAAAAAAAAAAAAAAAAAAFtDb250ZW50X1R5cGVzXS54bWxQSwECLQAUAAYACAAAACEA&#10;OP0h/9YAAACUAQAACwAAAAAAAAAAAAAAAAAvAQAAX3JlbHMvLnJlbHNQSwECLQAUAAYACAAAACEA&#10;ZZjsCoYCAAAXBQAADgAAAAAAAAAAAAAAAAAuAgAAZHJzL2Uyb0RvYy54bWxQSwECLQAUAAYACAAA&#10;ACEAI4/GDN4AAAAMAQAADwAAAAAAAAAAAAAAAADgBAAAZHJzL2Rvd25yZXYueG1sUEsFBgAAAAAE&#10;AAQA8wAAAOsFAAAAAA==&#10;" stroked="f">
                <v:textbox>
                  <w:txbxContent>
                    <w:p w:rsidR="00CD66F8" w:rsidRDefault="00CD66F8">
                      <w:pPr>
                        <w:pStyle w:val="Heading5"/>
                        <w:rPr>
                          <w:color w:val="FF0000"/>
                          <w:sz w:val="36"/>
                        </w:rPr>
                      </w:pPr>
                      <w:r>
                        <w:rPr>
                          <w:color w:val="FF0000"/>
                          <w:sz w:val="36"/>
                        </w:rPr>
                        <w:t>The Scout Law</w:t>
                      </w:r>
                    </w:p>
                    <w:p w:rsidR="00CD66F8" w:rsidRDefault="00CD66F8">
                      <w:pPr>
                        <w:rPr>
                          <w:b/>
                        </w:rPr>
                      </w:pPr>
                    </w:p>
                    <w:p w:rsidR="00CD66F8" w:rsidRDefault="00CD66F8">
                      <w:pPr>
                        <w:jc w:val="center"/>
                        <w:rPr>
                          <w:b/>
                          <w:color w:val="0000FF"/>
                          <w:sz w:val="24"/>
                        </w:rPr>
                      </w:pPr>
                      <w:r>
                        <w:rPr>
                          <w:b/>
                          <w:color w:val="0000FF"/>
                          <w:sz w:val="24"/>
                        </w:rPr>
                        <w:t>A Scout is:</w:t>
                      </w:r>
                    </w:p>
                    <w:p w:rsidR="00CD66F8" w:rsidRDefault="00CD66F8">
                      <w:pPr>
                        <w:numPr>
                          <w:ins w:id="4" w:author="Steven Boyack" w:date="2003-05-22T23:20:00Z"/>
                        </w:numPr>
                        <w:rPr>
                          <w:sz w:val="18"/>
                        </w:rPr>
                      </w:pPr>
                      <w:r>
                        <w:rPr>
                          <w:b/>
                        </w:rPr>
                        <w:br/>
                      </w:r>
                      <w:r>
                        <w:rPr>
                          <w:b/>
                          <w:i/>
                          <w:color w:val="0000FF"/>
                        </w:rPr>
                        <w:t>TRUSTWORTHY</w:t>
                      </w:r>
                      <w:r>
                        <w:rPr>
                          <w:sz w:val="18"/>
                        </w:rPr>
                        <w:t>.  A Scout tells the truth.  He keeps his promises.  Honesty is a Part of his code of conduct.  People can always depend on him.</w:t>
                      </w:r>
                      <w:r>
                        <w:rPr>
                          <w:sz w:val="18"/>
                        </w:rPr>
                        <w:br/>
                      </w:r>
                      <w:r>
                        <w:rPr>
                          <w:sz w:val="18"/>
                        </w:rPr>
                        <w:br/>
                      </w:r>
                      <w:r>
                        <w:rPr>
                          <w:b/>
                          <w:i/>
                          <w:color w:val="0000FF"/>
                        </w:rPr>
                        <w:t>LOYAL</w:t>
                      </w:r>
                      <w:r>
                        <w:rPr>
                          <w:b/>
                          <w:sz w:val="18"/>
                        </w:rPr>
                        <w:t>.</w:t>
                      </w:r>
                      <w:r>
                        <w:rPr>
                          <w:sz w:val="18"/>
                        </w:rPr>
                        <w:t xml:space="preserve">  </w:t>
                      </w:r>
                      <w:hyperlink r:id="rId8" w:history="1">
                        <w:r>
                          <w:rPr>
                            <w:sz w:val="18"/>
                          </w:rPr>
                          <w:t>A Scout is true to his family, friends, Scout leaders</w:t>
                        </w:r>
                      </w:hyperlink>
                      <w:r>
                        <w:rPr>
                          <w:sz w:val="18"/>
                        </w:rPr>
                        <w:t>, school, nation, and world community.</w:t>
                      </w:r>
                      <w:r>
                        <w:rPr>
                          <w:sz w:val="18"/>
                        </w:rPr>
                        <w:br/>
                      </w:r>
                      <w:r>
                        <w:rPr>
                          <w:sz w:val="18"/>
                        </w:rPr>
                        <w:br/>
                      </w:r>
                      <w:r>
                        <w:rPr>
                          <w:b/>
                          <w:i/>
                          <w:color w:val="0000FF"/>
                        </w:rPr>
                        <w:t>HELPFUL</w:t>
                      </w:r>
                      <w:r>
                        <w:rPr>
                          <w:sz w:val="18"/>
                        </w:rPr>
                        <w:t>.  A Scout is concerned about other people.  He willingly volunteers to help others without expecting payment or reward.</w:t>
                      </w:r>
                      <w:r>
                        <w:rPr>
                          <w:sz w:val="18"/>
                        </w:rPr>
                        <w:br/>
                      </w:r>
                      <w:r>
                        <w:rPr>
                          <w:sz w:val="18"/>
                        </w:rPr>
                        <w:br/>
                      </w:r>
                      <w:r>
                        <w:rPr>
                          <w:b/>
                          <w:i/>
                          <w:color w:val="0000FF"/>
                        </w:rPr>
                        <w:t>FRIENDLY</w:t>
                      </w:r>
                      <w:r>
                        <w:rPr>
                          <w:sz w:val="18"/>
                        </w:rPr>
                        <w:t>.  A Scout is a friend to all.  He is a brother to other Scouts.  He seeks to understand others.  He respects those with ideas and customs that are different from his own.</w:t>
                      </w:r>
                      <w:r>
                        <w:rPr>
                          <w:sz w:val="18"/>
                        </w:rPr>
                        <w:br/>
                      </w:r>
                      <w:r>
                        <w:rPr>
                          <w:sz w:val="18"/>
                        </w:rPr>
                        <w:br/>
                      </w:r>
                      <w:r>
                        <w:rPr>
                          <w:b/>
                          <w:i/>
                          <w:color w:val="0000FF"/>
                        </w:rPr>
                        <w:t>COURTEOUS</w:t>
                      </w:r>
                      <w:r>
                        <w:rPr>
                          <w:b/>
                          <w:sz w:val="18"/>
                        </w:rPr>
                        <w:t>.</w:t>
                      </w:r>
                      <w:r>
                        <w:rPr>
                          <w:sz w:val="18"/>
                        </w:rPr>
                        <w:t xml:space="preserve">  A Scout is polite to everyone regardless of age or position.  He knows that good manners make it easier for people to get along together</w:t>
                      </w:r>
                      <w:r>
                        <w:rPr>
                          <w:sz w:val="18"/>
                        </w:rPr>
                        <w:br/>
                      </w:r>
                      <w:r>
                        <w:rPr>
                          <w:sz w:val="18"/>
                        </w:rPr>
                        <w:br/>
                      </w:r>
                      <w:r>
                        <w:rPr>
                          <w:b/>
                          <w:i/>
                          <w:color w:val="0000FF"/>
                        </w:rPr>
                        <w:t>KIND</w:t>
                      </w:r>
                      <w:r>
                        <w:rPr>
                          <w:b/>
                          <w:sz w:val="18"/>
                        </w:rPr>
                        <w:t>.</w:t>
                      </w:r>
                      <w:r>
                        <w:rPr>
                          <w:sz w:val="18"/>
                        </w:rPr>
                        <w:t xml:space="preserve">  A Scout understands there is strength in being gentle.  He treats others as he wants to be treated.  He does not harm or kill anything without reason.</w:t>
                      </w:r>
                      <w:r>
                        <w:rPr>
                          <w:sz w:val="18"/>
                        </w:rPr>
                        <w:br/>
                      </w:r>
                      <w:r>
                        <w:rPr>
                          <w:sz w:val="18"/>
                        </w:rPr>
                        <w:br/>
                      </w:r>
                      <w:r>
                        <w:rPr>
                          <w:b/>
                          <w:i/>
                          <w:color w:val="0000FF"/>
                        </w:rPr>
                        <w:t>OBEDIENT</w:t>
                      </w:r>
                      <w:r>
                        <w:rPr>
                          <w:sz w:val="18"/>
                        </w:rPr>
                        <w:t>.  A Scout follows the rules of his family school, and troop.  He obeys the laws of his community and country.  If he thinks these rules and laws are unfair, he tries to have them changed in an orderly manner rather than disobey them.</w:t>
                      </w:r>
                      <w:r>
                        <w:rPr>
                          <w:sz w:val="18"/>
                        </w:rPr>
                        <w:br/>
                      </w:r>
                      <w:r>
                        <w:rPr>
                          <w:sz w:val="18"/>
                        </w:rPr>
                        <w:br/>
                      </w:r>
                      <w:r>
                        <w:rPr>
                          <w:b/>
                          <w:i/>
                          <w:color w:val="0000FF"/>
                        </w:rPr>
                        <w:t>CHEERFUL</w:t>
                      </w:r>
                      <w:r>
                        <w:rPr>
                          <w:sz w:val="18"/>
                        </w:rPr>
                        <w:t>.  A Scout looks for the bright side of life.  He cheerfully does tasks that come his way.  He tries to make others happy.</w:t>
                      </w:r>
                      <w:r>
                        <w:rPr>
                          <w:sz w:val="18"/>
                        </w:rPr>
                        <w:br/>
                      </w:r>
                      <w:r>
                        <w:rPr>
                          <w:sz w:val="18"/>
                        </w:rPr>
                        <w:br/>
                      </w:r>
                      <w:r>
                        <w:rPr>
                          <w:b/>
                          <w:i/>
                          <w:color w:val="0000FF"/>
                        </w:rPr>
                        <w:t>THRIFTY</w:t>
                      </w:r>
                      <w:r>
                        <w:rPr>
                          <w:sz w:val="18"/>
                        </w:rPr>
                        <w:t>.  A Scout works to pay his way and to help others.  He saves for the future.  He protects and conserves natural resources.  He carefully uses time and property.</w:t>
                      </w:r>
                      <w:r>
                        <w:rPr>
                          <w:sz w:val="18"/>
                        </w:rPr>
                        <w:br/>
                      </w:r>
                      <w:r>
                        <w:rPr>
                          <w:sz w:val="18"/>
                        </w:rPr>
                        <w:br/>
                      </w:r>
                      <w:r>
                        <w:rPr>
                          <w:b/>
                          <w:i/>
                          <w:color w:val="0000FF"/>
                        </w:rPr>
                        <w:t>BRAVE</w:t>
                      </w:r>
                      <w:r>
                        <w:rPr>
                          <w:sz w:val="18"/>
                        </w:rPr>
                        <w:t>.  A Scout can face danger even if he is afraid.  He has the courage to stand for what be thinks is right even if others laugh at him or threaten him.</w:t>
                      </w:r>
                      <w:r>
                        <w:rPr>
                          <w:sz w:val="18"/>
                        </w:rPr>
                        <w:br/>
                      </w:r>
                      <w:r>
                        <w:rPr>
                          <w:sz w:val="18"/>
                        </w:rPr>
                        <w:br/>
                      </w:r>
                      <w:r>
                        <w:rPr>
                          <w:b/>
                          <w:i/>
                          <w:color w:val="0000FF"/>
                        </w:rPr>
                        <w:t>CLEAN</w:t>
                      </w:r>
                      <w:r>
                        <w:rPr>
                          <w:b/>
                          <w:sz w:val="18"/>
                        </w:rPr>
                        <w:t>.</w:t>
                      </w:r>
                      <w:r>
                        <w:rPr>
                          <w:sz w:val="18"/>
                        </w:rPr>
                        <w:t xml:space="preserve">  A Scout keeps his body and mind fit and clean.  He goes around with those who believe in living by these same ideals.  He helps keep his home and community clean.</w:t>
                      </w:r>
                      <w:r>
                        <w:rPr>
                          <w:sz w:val="18"/>
                        </w:rPr>
                        <w:br/>
                      </w:r>
                      <w:r>
                        <w:rPr>
                          <w:sz w:val="18"/>
                        </w:rPr>
                        <w:br/>
                      </w:r>
                      <w:r>
                        <w:rPr>
                          <w:b/>
                          <w:i/>
                          <w:color w:val="0000FF"/>
                        </w:rPr>
                        <w:t>REVERENT</w:t>
                      </w:r>
                      <w:r>
                        <w:rPr>
                          <w:sz w:val="18"/>
                        </w:rPr>
                        <w:t>.  A Scout is reverent toward God.  He is faithful in his religious duties.  He respects the beliefs of others.</w:t>
                      </w:r>
                    </w:p>
                  </w:txbxContent>
                </v:textbox>
              </v:shape>
            </w:pict>
          </mc:Fallback>
        </mc:AlternateContent>
      </w:r>
    </w:p>
    <w:p w:rsidR="00CD66F8" w:rsidRDefault="00CD66F8">
      <w:pPr>
        <w:pStyle w:val="BodyText"/>
        <w:tabs>
          <w:tab w:val="left" w:pos="270"/>
        </w:tabs>
      </w:pPr>
    </w:p>
    <w:p w:rsidR="00CD66F8" w:rsidRDefault="009543F5">
      <w:pPr>
        <w:pStyle w:val="Caption"/>
      </w:pPr>
      <w:r>
        <w:rPr>
          <w:b/>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3366770</wp:posOffset>
                </wp:positionV>
                <wp:extent cx="2061845" cy="209867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209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6F8" w:rsidRDefault="009543F5">
                            <w:r>
                              <w:rPr>
                                <w:noProof/>
                              </w:rPr>
                              <w:drawing>
                                <wp:inline distT="0" distB="0" distL="0" distR="0">
                                  <wp:extent cx="1876425" cy="2009775"/>
                                  <wp:effectExtent l="0" t="0" r="0" b="0"/>
                                  <wp:docPr id="3" name="Picture 3"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2009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05pt;margin-top:265.1pt;width:162.35pt;height:1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DYhgIAABgFAAAOAAAAZHJzL2Uyb0RvYy54bWysVNuO2yAQfa/Uf0C8Z32Rc7G1zmo3aapK&#10;24u02w8ggGNUGyiQ2Nuq/94BkjTbi1RV9QNmYDjMzDnD9c3Yd+jAjRVK1ji7SjHikiom5K7GHx83&#10;kwVG1hHJSKckr/ETt/hm+fLF9aArnqtWdYwbBCDSVoOuceucrpLE0pb3xF4pzSVsNsr0xIFpdgkz&#10;ZAD0vkvyNJ0lgzJMG0W5tbC6jpt4GfCbhlP3vmksd6irMcTmwmjCuPVjsrwm1c4Q3Qp6DIP8QxQ9&#10;ERIuPUOtiSNob8QvUL2gRlnVuCuq+kQ1jaA85ADZZOlP2Ty0RPOQCxTH6nOZ7P+Dpe8OHwwSrMZT&#10;jCTpgaJHPjp0p0aUZb48g7YVeD1o8HMjrAPNIVWr7xX9ZJFUq5bIHb81Rg0tJwzCCyeTi6MRx3qQ&#10;7fBWMbiH7J0KQGNjel87qAYCdKDp6UyNj4XCYp7OskUBMVLYy9NyMZtPfXQJqU7HtbHuNVc98pMa&#10;G+A+wJPDvXXR9eTib7OqE2wjui4YZrdddQYdCOhkE74j+jO3TnpnqfyxiBhXIEq4w+/5eAPvX8ss&#10;L9K7vJxsZov5pNgU00k5TxeTNCvvyllalMV6880HmBVVKxjj8l5IftJgVvwdx8duiOoJKkRDjctp&#10;Po0c/THJNHy/S7IXDlqyE32NF2cnUnlmX0kGaZPKEdHFefI8/EAI1OD0D1UJOvDURxG4cTsGxRUn&#10;eW0VewJhGAW0AfvwnMCkVeYLRgO0Zo3t5z0xHKPujQRxlVlR+F4ORjGd52CYy53t5Q6RFKBq7DCK&#10;05WL/b/XRuxauCnKWapbEGQjglS8cmNUkIk3oP1CTsenwvf3pR28fjxoy+8AAAD//wMAUEsDBBQA&#10;BgAIAAAAIQBN0gQn3gAAAAkBAAAPAAAAZHJzL2Rvd25yZXYueG1sTI/RToNAEEXfTfyHzZj4YuxS&#10;sFApS6MmGl9b+wEDuwVSdpaw20L/3vHJPk7OzZ1zi+1se3Exo+8cKVguIhCGaqc7ahQcfj6f1yB8&#10;QNLYOzIKrsbDtry/KzDXbqKduexDI7iEfI4K2hCGXEpft8aiX7jBELOjGy0GPsdG6hEnLre9jKMo&#10;lRY74g8tDuajNfVpf7YKjt/T0+p1qr7CIdu9pO/YZZW7KvX4ML9tQAQzh/8w/OmzOpTsVLkzaS96&#10;BeslBxWskigGwTxJYp5SMUijDGRZyNsF5S8AAAD//wMAUEsBAi0AFAAGAAgAAAAhALaDOJL+AAAA&#10;4QEAABMAAAAAAAAAAAAAAAAAAAAAAFtDb250ZW50X1R5cGVzXS54bWxQSwECLQAUAAYACAAAACEA&#10;OP0h/9YAAACUAQAACwAAAAAAAAAAAAAAAAAvAQAAX3JlbHMvLnJlbHNQSwECLQAUAAYACAAAACEA&#10;UszA2IYCAAAYBQAADgAAAAAAAAAAAAAAAAAuAgAAZHJzL2Uyb0RvYy54bWxQSwECLQAUAAYACAAA&#10;ACEATdIEJ94AAAAJAQAADwAAAAAAAAAAAAAAAADgBAAAZHJzL2Rvd25yZXYueG1sUEsFBgAAAAAE&#10;AAQA8wAAAOsFAAAAAA==&#10;" stroked="f">
                <v:textbox>
                  <w:txbxContent>
                    <w:p w:rsidR="00CD66F8" w:rsidRDefault="009543F5">
                      <w:r>
                        <w:rPr>
                          <w:noProof/>
                        </w:rPr>
                        <w:drawing>
                          <wp:inline distT="0" distB="0" distL="0" distR="0">
                            <wp:extent cx="1876425" cy="2009775"/>
                            <wp:effectExtent l="0" t="0" r="0" b="0"/>
                            <wp:docPr id="3" name="Picture 3"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2009775"/>
                                    </a:xfrm>
                                    <a:prstGeom prst="rect">
                                      <a:avLst/>
                                    </a:prstGeom>
                                    <a:noFill/>
                                    <a:ln>
                                      <a:noFill/>
                                    </a:ln>
                                  </pic:spPr>
                                </pic:pic>
                              </a:graphicData>
                            </a:graphic>
                          </wp:inline>
                        </w:drawing>
                      </w:r>
                    </w:p>
                  </w:txbxContent>
                </v:textbox>
              </v:shape>
            </w:pict>
          </mc:Fallback>
        </mc:AlternateContent>
      </w:r>
      <w:r w:rsidR="00CD66F8">
        <w:rPr>
          <w:sz w:val="24"/>
        </w:rPr>
        <w:br w:type="page"/>
      </w:r>
      <w:r>
        <w:rPr>
          <w:b/>
          <w:noProof/>
        </w:rPr>
        <w:lastRenderedPageBreak/>
        <mc:AlternateContent>
          <mc:Choice Requires="wps">
            <w:drawing>
              <wp:anchor distT="0" distB="0" distL="114300" distR="114300" simplePos="0" relativeHeight="251659264" behindDoc="0" locked="0" layoutInCell="1" allowOverlap="1">
                <wp:simplePos x="0" y="0"/>
                <wp:positionH relativeFrom="column">
                  <wp:posOffset>5652135</wp:posOffset>
                </wp:positionH>
                <wp:positionV relativeFrom="paragraph">
                  <wp:posOffset>-1304290</wp:posOffset>
                </wp:positionV>
                <wp:extent cx="1028700" cy="4572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6F8" w:rsidRDefault="00CD66F8">
                            <w:r>
                              <w:t>Page ___ of ___</w:t>
                            </w:r>
                          </w:p>
                          <w:p w:rsidR="00CD66F8" w:rsidRDefault="00CD66F8">
                            <w:pPr>
                              <w:jc w:val="center"/>
                              <w:rPr>
                                <w:i/>
                              </w:rPr>
                            </w:pPr>
                            <w:r>
                              <w:rPr>
                                <w:i/>
                              </w:rPr>
                              <w:t>(if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45.05pt;margin-top:-102.7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yPhAIAABc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XN&#10;KTGsRYoe5ODJNQwkexXa03euRK/7Dv38gP+R5liq6+6Af3bEwE3DzEZeWQt9I5nA9LJwMjk5OuK4&#10;ALLu34HAOGzrIQINtW1D77AbBNGRpscjNSEXHkKm08U8RRNHWz6bI/cxBCsPpzvr/BsJLQmLilqk&#10;PqKz3Z3zIRtWHlxCMAdaiZXSOm7sZn2jLdkxlMkqPnv0Z27aBGcD4diIOP7BJDFGsIV0I+3fimya&#10;p9fTYrI6X8wn+SqfTYp5upikWXFdnKd5kd+uvocEs7xslBDS3CkjDxLM8r+jeD8Mo3iiCElf0WI2&#10;nY0U/bHIND6/K7JVHidSq7aii6MTKwOxr43AslnpmdLjOnmefuwy9uDwjV2JMgjMjxrww3qIgpuF&#10;6EEiaxCPqAsLSBsyjLcJLhqwXynpcTIr6r5smZWU6LcGtVVkeR5GOW6iFCixp5b1qYUZjlAV9ZSM&#10;yxs/jv+2s2rTYKRRzQauUI+1ilJ5ymqvYpy+WNP+pgjjfbqPXk/32fIHAAAA//8DAFBLAwQUAAYA&#10;CAAAACEArt6rZeIAAAAOAQAADwAAAGRycy9kb3ducmV2LnhtbEyPy26DMBBF95X6D9ZU6qZKbAjk&#10;QTBRW6lVt0nzAQZPAAXbCDuB/H0nq2Y5d47unMl3k+nYFQffOishmgtgaCunW1tLOP5+zdbAfFBW&#10;q85ZlHBDD7vi+SlXmXaj3eP1EGpGJdZnSkITQp9x7qsGjfJz16Ol3ckNRgUah5rrQY1UbjoeC7Hk&#10;RrWWLjSqx88Gq/PhYiScfsa3dDOW3+G42ifLD9WuSneT8vVlet8CCziFfxju+qQOBTmV7mK1Z52E&#10;9UZEhEqYxSJNgN0RkcaUlZRFi0UCvMj54xvFHwAAAP//AwBQSwECLQAUAAYACAAAACEAtoM4kv4A&#10;AADhAQAAEwAAAAAAAAAAAAAAAAAAAAAAW0NvbnRlbnRfVHlwZXNdLnhtbFBLAQItABQABgAIAAAA&#10;IQA4/SH/1gAAAJQBAAALAAAAAAAAAAAAAAAAAC8BAABfcmVscy8ucmVsc1BLAQItABQABgAIAAAA&#10;IQBytayPhAIAABcFAAAOAAAAAAAAAAAAAAAAAC4CAABkcnMvZTJvRG9jLnhtbFBLAQItABQABgAI&#10;AAAAIQCu3qtl4gAAAA4BAAAPAAAAAAAAAAAAAAAAAN4EAABkcnMvZG93bnJldi54bWxQSwUGAAAA&#10;AAQABADzAAAA7QUAAAAA&#10;" stroked="f">
                <v:textbox>
                  <w:txbxContent>
                    <w:p w:rsidR="00CD66F8" w:rsidRDefault="00CD66F8">
                      <w:r>
                        <w:t>Page ___ of ___</w:t>
                      </w:r>
                    </w:p>
                    <w:p w:rsidR="00CD66F8" w:rsidRDefault="00CD66F8">
                      <w:pPr>
                        <w:jc w:val="center"/>
                        <w:rPr>
                          <w:i/>
                        </w:rPr>
                      </w:pPr>
                      <w:r>
                        <w:rPr>
                          <w:i/>
                        </w:rPr>
                        <w:t>(if needed)</w:t>
                      </w:r>
                    </w:p>
                  </w:txbxContent>
                </v:textbox>
              </v:shape>
            </w:pict>
          </mc:Fallback>
        </mc:AlternateContent>
      </w:r>
      <w:r w:rsidR="00CD66F8">
        <w:t>Eagle Scout Letter of Recommendation</w:t>
      </w:r>
    </w:p>
    <w:p w:rsidR="00CD66F8" w:rsidRDefault="00CD66F8">
      <w:pPr>
        <w:pStyle w:val="Heading1"/>
        <w:jc w:val="center"/>
        <w:rPr>
          <w:sz w:val="36"/>
        </w:rPr>
      </w:pPr>
      <w:r>
        <w:t>(supplemental page)</w:t>
      </w:r>
    </w:p>
    <w:p w:rsidR="00CD66F8" w:rsidRDefault="00CD66F8"/>
    <w:p w:rsidR="00CD66F8" w:rsidRDefault="00CD66F8">
      <w:pPr>
        <w:rPr>
          <w:b/>
        </w:rPr>
      </w:pP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pStyle w:val="BodyText"/>
        <w:spacing w:after="240"/>
        <w:rPr>
          <w:sz w:val="24"/>
        </w:rPr>
      </w:pPr>
    </w:p>
    <w:sectPr w:rsidR="00CD66F8">
      <w:pgSz w:w="12240" w:h="15840"/>
      <w:pgMar w:top="810" w:right="1260" w:bottom="72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E8"/>
    <w:rsid w:val="0027564C"/>
    <w:rsid w:val="003C5078"/>
    <w:rsid w:val="00602417"/>
    <w:rsid w:val="007D1C06"/>
    <w:rsid w:val="007F547E"/>
    <w:rsid w:val="009543F5"/>
    <w:rsid w:val="00BB5726"/>
    <w:rsid w:val="00CD66F8"/>
    <w:rsid w:val="00E86DE8"/>
    <w:rsid w:val="00FA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042DDAB9-3D5D-4A5B-AE7D-332808B1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noProof/>
      <w:sz w:val="24"/>
    </w:rPr>
  </w:style>
  <w:style w:type="paragraph" w:styleId="Heading3">
    <w:name w:val="heading 3"/>
    <w:basedOn w:val="Normal"/>
    <w:next w:val="Normal"/>
    <w:qFormat/>
    <w:pPr>
      <w:keepNext/>
      <w:outlineLvl w:val="2"/>
    </w:pPr>
    <w:rPr>
      <w:rFonts w:ascii="Arial" w:hAnsi="Arial"/>
      <w:b/>
      <w:noProof/>
      <w:sz w:val="24"/>
      <w:u w:val="single"/>
    </w:rPr>
  </w:style>
  <w:style w:type="paragraph" w:styleId="Heading4">
    <w:name w:val="heading 4"/>
    <w:basedOn w:val="Normal"/>
    <w:next w:val="Normal"/>
    <w:qFormat/>
    <w:pPr>
      <w:keepNext/>
      <w:outlineLvl w:val="3"/>
    </w:pPr>
    <w:rPr>
      <w:rFonts w:ascii="Times" w:eastAsia="Times" w:hAnsi="Times"/>
      <w:i/>
    </w:rPr>
  </w:style>
  <w:style w:type="paragraph" w:styleId="Heading5">
    <w:name w:val="heading 5"/>
    <w:basedOn w:val="Normal"/>
    <w:next w:val="Normal"/>
    <w:qFormat/>
    <w:pPr>
      <w:keepNext/>
      <w:jc w:val="center"/>
      <w:outlineLvl w:val="4"/>
    </w:pPr>
    <w:rPr>
      <w:rFonts w:ascii="Times" w:eastAsia="Times" w:hAnsi="Times"/>
      <w:b/>
      <w:i/>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32"/>
    </w:rPr>
  </w:style>
  <w:style w:type="paragraph" w:styleId="Closing">
    <w:name w:val="Closing"/>
    <w:basedOn w:val="Normal"/>
    <w:pPr>
      <w:ind w:left="4320"/>
    </w:pPr>
  </w:style>
  <w:style w:type="paragraph" w:styleId="Signature">
    <w:name w:val="Signature"/>
    <w:basedOn w:val="Normal"/>
    <w:pPr>
      <w:ind w:left="4320"/>
    </w:pPr>
  </w:style>
  <w:style w:type="paragraph" w:styleId="BodyText2">
    <w:name w:val="Body Text 2"/>
    <w:basedOn w:val="Normal"/>
    <w:rPr>
      <w:sz w:val="26"/>
    </w:rPr>
  </w:style>
  <w:style w:type="paragraph" w:styleId="Salutation">
    <w:name w:val="Salutation"/>
    <w:basedOn w:val="Normal"/>
    <w:next w:val="Normal"/>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Caption">
    <w:name w:val="caption"/>
    <w:basedOn w:val="Normal"/>
    <w:next w:val="Normal"/>
    <w:qFormat/>
    <w:pPr>
      <w:jc w:val="center"/>
    </w:pPr>
    <w:rPr>
      <w:rFonts w:ascii="Times" w:eastAsia="Times" w:hAnsi="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Scout@truetohisfamdyfriendsScoutleaders" TargetMode="External"/><Relationship Id="rId3" Type="http://schemas.openxmlformats.org/officeDocument/2006/relationships/webSettings" Target="webSettings.xml"/><Relationship Id="rId7" Type="http://schemas.openxmlformats.org/officeDocument/2006/relationships/hyperlink" Target="mailto:AScout@truetohisfamdyfriendsScoutlead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cout@truetohisfamdyfriendsScoutleaders" TargetMode="External"/><Relationship Id="rId11" Type="http://schemas.openxmlformats.org/officeDocument/2006/relationships/theme" Target="theme/theme1.xml"/><Relationship Id="rId5" Type="http://schemas.openxmlformats.org/officeDocument/2006/relationships/hyperlink" Target="mailto:AScout@truetohisfamdyfriendsScoutleader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Eagle Scout Reference Request - Sample Letter</vt:lpstr>
    </vt:vector>
  </TitlesOfParts>
  <Company>The US Scouting Service Project, Inc.</Company>
  <LinksUpToDate>false</LinksUpToDate>
  <CharactersWithSpaces>8363</CharactersWithSpaces>
  <SharedDoc>false</SharedDoc>
  <HLinks>
    <vt:vector size="12" baseType="variant">
      <vt:variant>
        <vt:i4>6160421</vt:i4>
      </vt:variant>
      <vt:variant>
        <vt:i4>3</vt:i4>
      </vt:variant>
      <vt:variant>
        <vt:i4>0</vt:i4>
      </vt:variant>
      <vt:variant>
        <vt:i4>5</vt:i4>
      </vt:variant>
      <vt:variant>
        <vt:lpwstr>mailto:AScout@truetohisfamdyfriendsScoutleaders</vt:lpwstr>
      </vt:variant>
      <vt:variant>
        <vt:lpwstr/>
      </vt:variant>
      <vt:variant>
        <vt:i4>6160421</vt:i4>
      </vt:variant>
      <vt:variant>
        <vt:i4>0</vt:i4>
      </vt:variant>
      <vt:variant>
        <vt:i4>0</vt:i4>
      </vt:variant>
      <vt:variant>
        <vt:i4>5</vt:i4>
      </vt:variant>
      <vt:variant>
        <vt:lpwstr>mailto:AScout@truetohisfamdyfriendsScoutleaders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Scout Reference Request - Sample Letter</dc:title>
  <dc:subject/>
  <dc:creator>Paul S. Wolf</dc:creator>
  <cp:keywords/>
  <cp:lastModifiedBy>Daniel Noonan</cp:lastModifiedBy>
  <cp:revision>2</cp:revision>
  <cp:lastPrinted>2003-12-26T16:25:00Z</cp:lastPrinted>
  <dcterms:created xsi:type="dcterms:W3CDTF">2018-09-03T18:14:00Z</dcterms:created>
  <dcterms:modified xsi:type="dcterms:W3CDTF">2018-09-03T18:14:00Z</dcterms:modified>
</cp:coreProperties>
</file>